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B7D3" w14:textId="77777777" w:rsidR="002017A9" w:rsidRDefault="002017A9" w:rsidP="002017A9">
      <w:pPr>
        <w:jc w:val="center"/>
      </w:pPr>
      <w:r>
        <w:fldChar w:fldCharType="begin"/>
      </w:r>
      <w:r>
        <w:instrText xml:space="preserve"> MACROBUTTON  AcceptAllChangesShown "[Click here and type THE TITLE OF YOUR DOCUMENT in all Caps.]" </w:instrText>
      </w:r>
      <w:r>
        <w:fldChar w:fldCharType="end"/>
      </w:r>
    </w:p>
    <w:p w14:paraId="129EE3E9" w14:textId="77777777" w:rsidR="002017A9" w:rsidRDefault="002017A9" w:rsidP="002017A9">
      <w:pPr>
        <w:jc w:val="center"/>
      </w:pPr>
    </w:p>
    <w:p w14:paraId="749A1558" w14:textId="77777777" w:rsidR="002017A9" w:rsidRDefault="002017A9" w:rsidP="002017A9">
      <w:pPr>
        <w:jc w:val="center"/>
      </w:pPr>
    </w:p>
    <w:p w14:paraId="5631B78B" w14:textId="77777777" w:rsidR="002017A9" w:rsidRDefault="002017A9" w:rsidP="002017A9">
      <w:pPr>
        <w:jc w:val="center"/>
      </w:pPr>
    </w:p>
    <w:p w14:paraId="4C5B42F6" w14:textId="77777777" w:rsidR="002017A9" w:rsidRDefault="002017A9" w:rsidP="002017A9">
      <w:pPr>
        <w:jc w:val="center"/>
      </w:pPr>
    </w:p>
    <w:p w14:paraId="6424ADAF" w14:textId="77777777" w:rsidR="002017A9" w:rsidRDefault="002017A9" w:rsidP="002017A9">
      <w:pPr>
        <w:jc w:val="center"/>
      </w:pPr>
    </w:p>
    <w:p w14:paraId="6E27F600" w14:textId="77777777" w:rsidR="002017A9" w:rsidRDefault="002017A9" w:rsidP="002017A9">
      <w:pPr>
        <w:jc w:val="center"/>
      </w:pPr>
      <w:r>
        <w:t xml:space="preserve">A </w:t>
      </w:r>
      <w:r w:rsidR="005B4219">
        <w:t>Thesis</w:t>
      </w:r>
    </w:p>
    <w:p w14:paraId="0E155FA1" w14:textId="77777777" w:rsidR="002017A9" w:rsidRDefault="002017A9" w:rsidP="002017A9">
      <w:pPr>
        <w:jc w:val="center"/>
      </w:pPr>
    </w:p>
    <w:p w14:paraId="65026041" w14:textId="66291EDB" w:rsidR="002017A9" w:rsidRDefault="002017A9" w:rsidP="002017A9">
      <w:pPr>
        <w:jc w:val="center"/>
      </w:pPr>
      <w:r>
        <w:t>by</w:t>
      </w:r>
    </w:p>
    <w:p w14:paraId="2733835E" w14:textId="7CC19F86" w:rsidR="002017A9" w:rsidRDefault="002017A9" w:rsidP="002017A9">
      <w:pPr>
        <w:jc w:val="center"/>
      </w:pPr>
    </w:p>
    <w:p w14:paraId="7E437A3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7DB5BF90" w14:textId="77777777" w:rsidR="002017A9" w:rsidRDefault="002017A9" w:rsidP="002017A9">
      <w:pPr>
        <w:jc w:val="center"/>
      </w:pPr>
    </w:p>
    <w:p w14:paraId="4083011B" w14:textId="77777777" w:rsidR="002017A9" w:rsidRDefault="002017A9" w:rsidP="002017A9">
      <w:pPr>
        <w:jc w:val="center"/>
      </w:pPr>
    </w:p>
    <w:p w14:paraId="7CCE4425" w14:textId="77777777" w:rsidR="002017A9" w:rsidRDefault="002017A9" w:rsidP="002017A9">
      <w:pPr>
        <w:jc w:val="center"/>
      </w:pPr>
    </w:p>
    <w:p w14:paraId="10192965" w14:textId="77777777" w:rsidR="002017A9" w:rsidRDefault="002017A9" w:rsidP="002017A9">
      <w:pPr>
        <w:jc w:val="center"/>
      </w:pPr>
    </w:p>
    <w:p w14:paraId="3055B52D" w14:textId="77777777" w:rsidR="002017A9" w:rsidRDefault="002017A9" w:rsidP="002017A9">
      <w:pPr>
        <w:jc w:val="center"/>
      </w:pPr>
      <w:r>
        <w:t>BS, University Name, Year</w:t>
      </w:r>
    </w:p>
    <w:p w14:paraId="63143CA3" w14:textId="77777777" w:rsidR="005B4219" w:rsidRDefault="005B4219" w:rsidP="002017A9">
      <w:pPr>
        <w:jc w:val="center"/>
      </w:pPr>
      <w:r>
        <w:rPr>
          <w:noProof/>
        </w:rPr>
        <mc:AlternateContent>
          <mc:Choice Requires="wps">
            <w:drawing>
              <wp:anchor distT="0" distB="0" distL="114300" distR="114300" simplePos="0" relativeHeight="251660288" behindDoc="0" locked="0" layoutInCell="1" allowOverlap="1" wp14:anchorId="228BF051" wp14:editId="530856E1">
                <wp:simplePos x="0" y="0"/>
                <wp:positionH relativeFrom="column">
                  <wp:posOffset>67945</wp:posOffset>
                </wp:positionH>
                <wp:positionV relativeFrom="paragraph">
                  <wp:posOffset>33655</wp:posOffset>
                </wp:positionV>
                <wp:extent cx="5991225" cy="736600"/>
                <wp:effectExtent l="19050" t="19050" r="47625"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36600"/>
                        </a:xfrm>
                        <a:prstGeom prst="rect">
                          <a:avLst/>
                        </a:prstGeom>
                        <a:solidFill>
                          <a:srgbClr val="FFFFFF"/>
                        </a:solidFill>
                        <a:ln w="57150">
                          <a:solidFill>
                            <a:srgbClr val="0070C0"/>
                          </a:solidFill>
                          <a:miter lim="800000"/>
                          <a:headEnd/>
                          <a:tailEnd/>
                        </a:ln>
                      </wps:spPr>
                      <wps:txbx>
                        <w:txbxContent>
                          <w:p w14:paraId="5510395E" w14:textId="77777777" w:rsidR="002017A9" w:rsidRPr="00B57FD7" w:rsidRDefault="002017A9" w:rsidP="002017A9">
                            <w:pPr>
                              <w:rPr>
                                <w:color w:val="0070C0"/>
                                <w:sz w:val="20"/>
                                <w:szCs w:val="20"/>
                              </w:rPr>
                            </w:pPr>
                            <w:r w:rsidRPr="00B57FD7">
                              <w:rPr>
                                <w:color w:val="0070C0"/>
                                <w:sz w:val="20"/>
                                <w:szCs w:val="20"/>
                              </w:rPr>
                              <w:t>*Delete this box when saving the final copy.</w:t>
                            </w:r>
                          </w:p>
                          <w:p w14:paraId="6A75C0C9" w14:textId="56A6325A" w:rsidR="002017A9" w:rsidRPr="00B57FD7" w:rsidRDefault="002017A9" w:rsidP="002017A9">
                            <w:pPr>
                              <w:rPr>
                                <w:color w:val="0070C0"/>
                                <w:sz w:val="20"/>
                                <w:szCs w:val="20"/>
                              </w:rPr>
                            </w:pPr>
                            <w:r w:rsidRPr="00B57FD7">
                              <w:rPr>
                                <w:color w:val="0070C0"/>
                                <w:sz w:val="20"/>
                                <w:szCs w:val="20"/>
                              </w:rPr>
                              <w:t xml:space="preserve">*This </w:t>
                            </w:r>
                            <w:r w:rsidR="005B4219" w:rsidRPr="00B57FD7">
                              <w:rPr>
                                <w:color w:val="0070C0"/>
                                <w:sz w:val="20"/>
                                <w:szCs w:val="20"/>
                              </w:rPr>
                              <w:t xml:space="preserve">area </w:t>
                            </w:r>
                            <w:r w:rsidRPr="00B57FD7">
                              <w:rPr>
                                <w:color w:val="0070C0"/>
                                <w:sz w:val="20"/>
                                <w:szCs w:val="20"/>
                              </w:rPr>
                              <w:t xml:space="preserve">is </w:t>
                            </w:r>
                            <w:r w:rsidRPr="00B57FD7">
                              <w:rPr>
                                <w:i/>
                                <w:iCs/>
                                <w:color w:val="0070C0"/>
                                <w:sz w:val="20"/>
                                <w:szCs w:val="20"/>
                              </w:rPr>
                              <w:t>only</w:t>
                            </w:r>
                            <w:r w:rsidRPr="00B57FD7">
                              <w:rPr>
                                <w:color w:val="0070C0"/>
                                <w:sz w:val="20"/>
                                <w:szCs w:val="20"/>
                              </w:rPr>
                              <w:t xml:space="preserve"> for degrees previously earned</w:t>
                            </w:r>
                            <w:r w:rsidR="00594709" w:rsidRPr="00B57FD7">
                              <w:rPr>
                                <w:color w:val="0070C0"/>
                                <w:sz w:val="20"/>
                                <w:szCs w:val="20"/>
                              </w:rPr>
                              <w:t>.</w:t>
                            </w:r>
                            <w:r w:rsidRPr="00B57FD7">
                              <w:rPr>
                                <w:color w:val="0070C0"/>
                                <w:sz w:val="20"/>
                                <w:szCs w:val="20"/>
                              </w:rPr>
                              <w:t xml:space="preserve">  Please do not include your major with the degree name. </w:t>
                            </w:r>
                          </w:p>
                          <w:p w14:paraId="4271BF9A" w14:textId="24A2E66A" w:rsidR="002017A9" w:rsidRPr="00B57FD7" w:rsidRDefault="002017A9" w:rsidP="002017A9">
                            <w:pPr>
                              <w:rPr>
                                <w:b/>
                                <w:color w:val="0070C0"/>
                                <w:sz w:val="22"/>
                                <w:szCs w:val="22"/>
                              </w:rPr>
                            </w:pPr>
                            <w:r w:rsidRPr="00B57FD7">
                              <w:rPr>
                                <w:color w:val="0070C0"/>
                                <w:sz w:val="20"/>
                                <w:szCs w:val="20"/>
                              </w:rPr>
                              <w:t xml:space="preserve">*For degrees received outside of the US, </w:t>
                            </w:r>
                            <w:r w:rsidR="00594709" w:rsidRPr="00B57FD7">
                              <w:rPr>
                                <w:color w:val="0070C0"/>
                                <w:sz w:val="20"/>
                                <w:szCs w:val="20"/>
                              </w:rPr>
                              <w:t>i</w:t>
                            </w:r>
                            <w:r w:rsidRPr="00B57FD7">
                              <w:rPr>
                                <w:color w:val="0070C0"/>
                                <w:sz w:val="20"/>
                                <w:szCs w:val="20"/>
                              </w:rPr>
                              <w:t>nclude the name of the country between the school and the date the degree was received.</w:t>
                            </w:r>
                            <w:r w:rsidRPr="00B57FD7">
                              <w:rPr>
                                <w:b/>
                                <w:color w:val="0070C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051" id="_x0000_t202" coordsize="21600,21600" o:spt="202" path="m,l,21600r21600,l21600,xe">
                <v:stroke joinstyle="miter"/>
                <v:path gradientshapeok="t" o:connecttype="rect"/>
              </v:shapetype>
              <v:shape id="Text Box 2" o:spid="_x0000_s1026" type="#_x0000_t202" style="position:absolute;left:0;text-align:left;margin-left:5.35pt;margin-top:2.65pt;width:471.75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" strokecolor="#0070c0" strokeweight="4.5pt">
                <v:textbox>
                  <w:txbxContent>
                    <w:p w14:paraId="5510395E" w14:textId="77777777" w:rsidR="002017A9" w:rsidRPr="00B57FD7" w:rsidRDefault="002017A9" w:rsidP="002017A9">
                      <w:pPr>
                        <w:rPr>
                          <w:color w:val="0070C0"/>
                          <w:sz w:val="20"/>
                          <w:szCs w:val="20"/>
                        </w:rPr>
                      </w:pPr>
                      <w:r w:rsidRPr="00B57FD7">
                        <w:rPr>
                          <w:color w:val="0070C0"/>
                          <w:sz w:val="20"/>
                          <w:szCs w:val="20"/>
                        </w:rPr>
                        <w:t>*Delete this box when saving the final copy.</w:t>
                      </w:r>
                    </w:p>
                    <w:p w14:paraId="6A75C0C9" w14:textId="56A6325A" w:rsidR="002017A9" w:rsidRPr="00B57FD7" w:rsidRDefault="002017A9" w:rsidP="002017A9">
                      <w:pPr>
                        <w:rPr>
                          <w:color w:val="0070C0"/>
                          <w:sz w:val="20"/>
                          <w:szCs w:val="20"/>
                        </w:rPr>
                      </w:pPr>
                      <w:r w:rsidRPr="00B57FD7">
                        <w:rPr>
                          <w:color w:val="0070C0"/>
                          <w:sz w:val="20"/>
                          <w:szCs w:val="20"/>
                        </w:rPr>
                        <w:t xml:space="preserve">*This </w:t>
                      </w:r>
                      <w:r w:rsidR="005B4219" w:rsidRPr="00B57FD7">
                        <w:rPr>
                          <w:color w:val="0070C0"/>
                          <w:sz w:val="20"/>
                          <w:szCs w:val="20"/>
                        </w:rPr>
                        <w:t xml:space="preserve">area </w:t>
                      </w:r>
                      <w:r w:rsidRPr="00B57FD7">
                        <w:rPr>
                          <w:color w:val="0070C0"/>
                          <w:sz w:val="20"/>
                          <w:szCs w:val="20"/>
                        </w:rPr>
                        <w:t xml:space="preserve">is </w:t>
                      </w:r>
                      <w:r w:rsidRPr="00B57FD7">
                        <w:rPr>
                          <w:i/>
                          <w:iCs/>
                          <w:color w:val="0070C0"/>
                          <w:sz w:val="20"/>
                          <w:szCs w:val="20"/>
                        </w:rPr>
                        <w:t>only</w:t>
                      </w:r>
                      <w:r w:rsidRPr="00B57FD7">
                        <w:rPr>
                          <w:color w:val="0070C0"/>
                          <w:sz w:val="20"/>
                          <w:szCs w:val="20"/>
                        </w:rPr>
                        <w:t xml:space="preserve"> for degrees previously earned</w:t>
                      </w:r>
                      <w:r w:rsidR="00594709" w:rsidRPr="00B57FD7">
                        <w:rPr>
                          <w:color w:val="0070C0"/>
                          <w:sz w:val="20"/>
                          <w:szCs w:val="20"/>
                        </w:rPr>
                        <w:t>.</w:t>
                      </w:r>
                      <w:r w:rsidRPr="00B57FD7">
                        <w:rPr>
                          <w:color w:val="0070C0"/>
                          <w:sz w:val="20"/>
                          <w:szCs w:val="20"/>
                        </w:rPr>
                        <w:t xml:space="preserve">  Please do not include your major with the degree name. </w:t>
                      </w:r>
                    </w:p>
                    <w:p w14:paraId="4271BF9A" w14:textId="24A2E66A" w:rsidR="002017A9" w:rsidRPr="00B57FD7" w:rsidRDefault="002017A9" w:rsidP="002017A9">
                      <w:pPr>
                        <w:rPr>
                          <w:b/>
                          <w:color w:val="0070C0"/>
                          <w:sz w:val="22"/>
                          <w:szCs w:val="22"/>
                        </w:rPr>
                      </w:pPr>
                      <w:r w:rsidRPr="00B57FD7">
                        <w:rPr>
                          <w:color w:val="0070C0"/>
                          <w:sz w:val="20"/>
                          <w:szCs w:val="20"/>
                        </w:rPr>
                        <w:t xml:space="preserve">*For degrees received outside of the US, </w:t>
                      </w:r>
                      <w:r w:rsidR="00594709" w:rsidRPr="00B57FD7">
                        <w:rPr>
                          <w:color w:val="0070C0"/>
                          <w:sz w:val="20"/>
                          <w:szCs w:val="20"/>
                        </w:rPr>
                        <w:t>i</w:t>
                      </w:r>
                      <w:r w:rsidRPr="00B57FD7">
                        <w:rPr>
                          <w:color w:val="0070C0"/>
                          <w:sz w:val="20"/>
                          <w:szCs w:val="20"/>
                        </w:rPr>
                        <w:t>nclude the name of the country between the school and the date the degree was received.</w:t>
                      </w:r>
                      <w:r w:rsidRPr="00B57FD7">
                        <w:rPr>
                          <w:b/>
                          <w:color w:val="0070C0"/>
                          <w:sz w:val="22"/>
                          <w:szCs w:val="22"/>
                        </w:rPr>
                        <w:t xml:space="preserve"> </w:t>
                      </w:r>
                    </w:p>
                  </w:txbxContent>
                </v:textbox>
              </v:shape>
            </w:pict>
          </mc:Fallback>
        </mc:AlternateContent>
      </w:r>
    </w:p>
    <w:p w14:paraId="1A672963" w14:textId="77777777" w:rsidR="002017A9" w:rsidRDefault="002017A9" w:rsidP="002017A9">
      <w:pPr>
        <w:jc w:val="center"/>
      </w:pPr>
    </w:p>
    <w:p w14:paraId="02AB6B39" w14:textId="77777777" w:rsidR="002017A9" w:rsidRDefault="002017A9" w:rsidP="002017A9">
      <w:pPr>
        <w:jc w:val="center"/>
      </w:pPr>
    </w:p>
    <w:p w14:paraId="053D1C4A" w14:textId="77777777" w:rsidR="002017A9" w:rsidRDefault="002017A9" w:rsidP="002017A9">
      <w:pPr>
        <w:jc w:val="center"/>
      </w:pPr>
    </w:p>
    <w:p w14:paraId="1472E74E" w14:textId="77777777" w:rsidR="002017A9" w:rsidRDefault="002017A9" w:rsidP="002017A9">
      <w:pPr>
        <w:jc w:val="center"/>
      </w:pPr>
    </w:p>
    <w:p w14:paraId="17204A16" w14:textId="77777777" w:rsidR="002017A9" w:rsidRDefault="002017A9" w:rsidP="002017A9">
      <w:pPr>
        <w:jc w:val="center"/>
      </w:pPr>
    </w:p>
    <w:p w14:paraId="4CC6DF68" w14:textId="77777777" w:rsidR="002017A9" w:rsidRDefault="002017A9" w:rsidP="002017A9">
      <w:pPr>
        <w:jc w:val="center"/>
      </w:pPr>
      <w:r>
        <w:t>Submitted in Partial Fulfillment of the Requirements for the Degree of</w:t>
      </w:r>
    </w:p>
    <w:p w14:paraId="04757DD3" w14:textId="77777777" w:rsidR="002017A9" w:rsidRDefault="002017A9" w:rsidP="002017A9">
      <w:pPr>
        <w:jc w:val="center"/>
      </w:pPr>
    </w:p>
    <w:p w14:paraId="2A68CC23" w14:textId="77777777" w:rsidR="002017A9" w:rsidRDefault="002017A9" w:rsidP="002017A9">
      <w:pPr>
        <w:jc w:val="center"/>
      </w:pPr>
    </w:p>
    <w:p w14:paraId="116C354E" w14:textId="77777777" w:rsidR="002017A9" w:rsidRDefault="002017A9" w:rsidP="002017A9">
      <w:pPr>
        <w:jc w:val="center"/>
      </w:pPr>
    </w:p>
    <w:p w14:paraId="7F45BBF6" w14:textId="77777777" w:rsidR="002017A9" w:rsidRDefault="002017A9" w:rsidP="002017A9">
      <w:pPr>
        <w:jc w:val="center"/>
      </w:pPr>
    </w:p>
    <w:p w14:paraId="3148C946" w14:textId="77777777" w:rsidR="002017A9" w:rsidRDefault="002017A9" w:rsidP="002017A9">
      <w:pPr>
        <w:jc w:val="center"/>
      </w:pPr>
    </w:p>
    <w:p w14:paraId="505E547A" w14:textId="77777777" w:rsidR="002017A9" w:rsidRDefault="00C413F2" w:rsidP="002017A9">
      <w:pPr>
        <w:jc w:val="center"/>
      </w:pPr>
      <w:r>
        <w:fldChar w:fldCharType="begin"/>
      </w:r>
      <w:r>
        <w:instrText xml:space="preserve"> MACROBUTTON  AcceptAllChangesShown "[Click here and type DEGREE name in all caps]" </w:instrText>
      </w:r>
      <w:r>
        <w:fldChar w:fldCharType="end"/>
      </w:r>
    </w:p>
    <w:p w14:paraId="4DDBA230" w14:textId="77777777" w:rsidR="002017A9" w:rsidRDefault="002017A9" w:rsidP="002017A9">
      <w:pPr>
        <w:jc w:val="center"/>
      </w:pPr>
    </w:p>
    <w:p w14:paraId="7DE9EB6B" w14:textId="6FFE0A75" w:rsidR="002017A9" w:rsidRDefault="002E062C" w:rsidP="002017A9">
      <w:pPr>
        <w:jc w:val="center"/>
      </w:pPr>
      <w:r>
        <w:t>i</w:t>
      </w:r>
      <w:r w:rsidR="002017A9">
        <w:t>n</w:t>
      </w:r>
    </w:p>
    <w:p w14:paraId="63159E6A" w14:textId="011CEF43" w:rsidR="00B1306C" w:rsidRDefault="00B1306C" w:rsidP="002017A9">
      <w:pPr>
        <w:jc w:val="center"/>
      </w:pPr>
    </w:p>
    <w:p w14:paraId="4E1382CE" w14:textId="745F9386" w:rsidR="00B1306C" w:rsidRDefault="00B1306C" w:rsidP="002017A9">
      <w:pPr>
        <w:jc w:val="center"/>
      </w:pPr>
      <w:r>
        <w:t>“[Click here and type PROGRAM NAME in all caps.]”</w:t>
      </w:r>
    </w:p>
    <w:p w14:paraId="11F95BDD" w14:textId="77777777" w:rsidR="002017A9" w:rsidRDefault="002017A9" w:rsidP="002017A9">
      <w:pPr>
        <w:jc w:val="center"/>
      </w:pPr>
    </w:p>
    <w:p w14:paraId="2645E7A8" w14:textId="11AB6F26" w:rsidR="005B4219" w:rsidRDefault="005B4219" w:rsidP="005B4219">
      <w:pPr>
        <w:jc w:val="center"/>
      </w:pPr>
    </w:p>
    <w:p w14:paraId="62D4DE9D" w14:textId="77777777" w:rsidR="002017A9" w:rsidRDefault="002017A9" w:rsidP="002017A9">
      <w:pPr>
        <w:jc w:val="center"/>
      </w:pPr>
    </w:p>
    <w:p w14:paraId="1B6D0AEC" w14:textId="77777777" w:rsidR="002017A9" w:rsidRDefault="002017A9" w:rsidP="002017A9">
      <w:pPr>
        <w:jc w:val="center"/>
      </w:pPr>
    </w:p>
    <w:p w14:paraId="4148CA10" w14:textId="77777777" w:rsidR="002017A9" w:rsidRDefault="002017A9" w:rsidP="002017A9">
      <w:pPr>
        <w:jc w:val="center"/>
      </w:pPr>
    </w:p>
    <w:p w14:paraId="207CA8D9" w14:textId="77777777" w:rsidR="002017A9" w:rsidRDefault="002017A9" w:rsidP="002017A9">
      <w:pPr>
        <w:jc w:val="center"/>
      </w:pPr>
    </w:p>
    <w:p w14:paraId="696648EC" w14:textId="77777777" w:rsidR="002017A9" w:rsidRDefault="002017A9" w:rsidP="002017A9">
      <w:pPr>
        <w:jc w:val="center"/>
      </w:pPr>
    </w:p>
    <w:p w14:paraId="14087980" w14:textId="77777777" w:rsidR="002017A9" w:rsidRDefault="002017A9" w:rsidP="002017A9">
      <w:pPr>
        <w:contextualSpacing/>
        <w:jc w:val="center"/>
      </w:pPr>
      <w:r>
        <w:t>Texas A&amp;M University-Corpus Christi</w:t>
      </w:r>
    </w:p>
    <w:p w14:paraId="2429EF54" w14:textId="77777777" w:rsidR="002017A9" w:rsidRDefault="002017A9" w:rsidP="002017A9">
      <w:pPr>
        <w:contextualSpacing/>
        <w:jc w:val="center"/>
      </w:pPr>
      <w:r>
        <w:t>Corpus Christi, Texas</w:t>
      </w:r>
    </w:p>
    <w:p w14:paraId="77CF3C75" w14:textId="77777777" w:rsidR="002017A9" w:rsidRDefault="002017A9" w:rsidP="002017A9">
      <w:pPr>
        <w:contextualSpacing/>
        <w:jc w:val="center"/>
      </w:pPr>
    </w:p>
    <w:p w14:paraId="644F57A0" w14:textId="77777777" w:rsidR="002017A9" w:rsidRDefault="002017A9" w:rsidP="002017A9">
      <w:pPr>
        <w:jc w:val="center"/>
      </w:pPr>
    </w:p>
    <w:p w14:paraId="52E19088" w14:textId="77777777" w:rsidR="002017A9" w:rsidRDefault="002017A9" w:rsidP="002017A9">
      <w:pPr>
        <w:jc w:val="center"/>
      </w:pPr>
      <w:r>
        <w:fldChar w:fldCharType="begin"/>
      </w:r>
      <w:r>
        <w:instrText xml:space="preserve"> MACROBUTTON  AcceptAllChangesShown "[Click here and type the month and year of your graduation]" </w:instrText>
      </w:r>
      <w:r>
        <w:fldChar w:fldCharType="end"/>
      </w:r>
    </w:p>
    <w:p w14:paraId="32729177" w14:textId="77777777" w:rsidR="002017A9" w:rsidRDefault="002017A9" w:rsidP="002017A9">
      <w:pPr>
        <w:jc w:val="center"/>
      </w:pPr>
    </w:p>
    <w:p w14:paraId="0533EBE9" w14:textId="77777777" w:rsidR="00B1306C" w:rsidRDefault="00B1306C" w:rsidP="00B1306C">
      <w:pPr>
        <w:jc w:val="center"/>
      </w:pPr>
    </w:p>
    <w:p w14:paraId="33EE05AA" w14:textId="77777777" w:rsidR="00B1306C" w:rsidRPr="005C0AD1" w:rsidRDefault="00B1306C" w:rsidP="00B1306C">
      <w:pPr>
        <w:spacing w:line="480" w:lineRule="auto"/>
        <w:jc w:val="center"/>
        <w:rPr>
          <w:rFonts w:cs="Times New Roman"/>
        </w:rPr>
      </w:pPr>
      <w:r w:rsidRPr="005C0AD1">
        <w:rPr>
          <w:rFonts w:cs="Times New Roman"/>
        </w:rPr>
        <w:t>© Your Full Legal Name</w:t>
      </w:r>
    </w:p>
    <w:p w14:paraId="4D5C1131" w14:textId="77777777" w:rsidR="00B1306C" w:rsidRPr="005C0AD1" w:rsidRDefault="00B1306C" w:rsidP="00B1306C">
      <w:pPr>
        <w:spacing w:line="480" w:lineRule="auto"/>
        <w:jc w:val="center"/>
        <w:rPr>
          <w:rFonts w:cs="Times New Roman"/>
        </w:rPr>
      </w:pPr>
      <w:r w:rsidRPr="005C0AD1">
        <w:rPr>
          <w:rFonts w:cs="Times New Roman"/>
        </w:rPr>
        <w:t>All Rights Reserved</w:t>
      </w:r>
    </w:p>
    <w:p w14:paraId="704356D2" w14:textId="3D370A10" w:rsidR="002017A9" w:rsidRDefault="00B1306C" w:rsidP="002017A9">
      <w:pPr>
        <w:jc w:val="center"/>
      </w:pPr>
      <w:r>
        <w:fldChar w:fldCharType="begin"/>
      </w:r>
      <w:r>
        <w:instrText xml:space="preserve"> MACROBUTTON  AcceptAllChangesShown "[Click here and type the month and year of your graduation]" </w:instrText>
      </w:r>
      <w:r>
        <w:fldChar w:fldCharType="end"/>
      </w:r>
    </w:p>
    <w:p w14:paraId="6266B943" w14:textId="77777777" w:rsidR="002017A9" w:rsidRDefault="002017A9" w:rsidP="002017A9">
      <w:pPr>
        <w:jc w:val="center"/>
      </w:pPr>
    </w:p>
    <w:p w14:paraId="62E5FB0F" w14:textId="77777777" w:rsidR="002017A9" w:rsidRPr="005C0AD1" w:rsidRDefault="002017A9" w:rsidP="002017A9">
      <w:pPr>
        <w:spacing w:line="480" w:lineRule="auto"/>
        <w:jc w:val="center"/>
        <w:sectPr w:rsidR="002017A9" w:rsidRPr="005C0AD1" w:rsidSect="007721F1">
          <w:footerReference w:type="default" r:id="rId8"/>
          <w:pgSz w:w="12240" w:h="15840" w:code="1"/>
          <w:pgMar w:top="1440" w:right="1440" w:bottom="1440" w:left="1440" w:header="720" w:footer="720" w:gutter="0"/>
          <w:cols w:space="720"/>
          <w:vAlign w:val="center"/>
          <w:docGrid w:linePitch="360"/>
        </w:sectPr>
      </w:pPr>
    </w:p>
    <w:p w14:paraId="2BDD6A28" w14:textId="77777777" w:rsidR="002017A9" w:rsidRDefault="002017A9" w:rsidP="002017A9">
      <w:pPr>
        <w:jc w:val="center"/>
      </w:pPr>
      <w:r>
        <w:lastRenderedPageBreak/>
        <w:fldChar w:fldCharType="begin"/>
      </w:r>
      <w:r>
        <w:instrText xml:space="preserve"> MACROBUTTON  AcceptAllChangesShown "[Click here and type THE TITLE OF YOUR DOCUMENT in all Caps.]" </w:instrText>
      </w:r>
      <w:r>
        <w:fldChar w:fldCharType="end"/>
      </w:r>
    </w:p>
    <w:p w14:paraId="683E5619" w14:textId="77777777" w:rsidR="002017A9" w:rsidRPr="005C0AD1" w:rsidRDefault="002017A9" w:rsidP="002017A9">
      <w:pPr>
        <w:jc w:val="center"/>
        <w:rPr>
          <w:rFonts w:cs="Times New Roman"/>
        </w:rPr>
      </w:pPr>
    </w:p>
    <w:p w14:paraId="3A79E78E" w14:textId="77777777" w:rsidR="002017A9" w:rsidRPr="005C0AD1" w:rsidRDefault="002017A9" w:rsidP="002017A9">
      <w:pPr>
        <w:jc w:val="center"/>
        <w:rPr>
          <w:rFonts w:cs="Times New Roman"/>
        </w:rPr>
      </w:pPr>
    </w:p>
    <w:p w14:paraId="71B510B1" w14:textId="77777777" w:rsidR="002017A9" w:rsidRPr="005C0AD1" w:rsidRDefault="002017A9" w:rsidP="002017A9">
      <w:pPr>
        <w:jc w:val="center"/>
        <w:rPr>
          <w:rFonts w:cs="Times New Roman"/>
        </w:rPr>
      </w:pPr>
    </w:p>
    <w:p w14:paraId="4A4E5BE6" w14:textId="77777777" w:rsidR="002017A9" w:rsidRPr="005C0AD1" w:rsidRDefault="002017A9" w:rsidP="002017A9">
      <w:pPr>
        <w:jc w:val="center"/>
        <w:rPr>
          <w:rFonts w:cs="Times New Roman"/>
        </w:rPr>
      </w:pPr>
    </w:p>
    <w:p w14:paraId="3B285B4D" w14:textId="77777777" w:rsidR="002017A9" w:rsidRPr="005C0AD1" w:rsidRDefault="002017A9" w:rsidP="002017A9">
      <w:pPr>
        <w:jc w:val="center"/>
        <w:rPr>
          <w:rFonts w:cs="Times New Roman"/>
        </w:rPr>
      </w:pPr>
    </w:p>
    <w:p w14:paraId="16435D29" w14:textId="77777777" w:rsidR="002017A9" w:rsidRPr="005C0AD1" w:rsidRDefault="002017A9" w:rsidP="002017A9">
      <w:pPr>
        <w:jc w:val="center"/>
        <w:rPr>
          <w:rFonts w:cs="Times New Roman"/>
        </w:rPr>
      </w:pPr>
      <w:r w:rsidRPr="005C0AD1">
        <w:rPr>
          <w:rFonts w:cs="Times New Roman"/>
        </w:rPr>
        <w:t xml:space="preserve">A </w:t>
      </w:r>
      <w:r w:rsidR="005B4219">
        <w:rPr>
          <w:rFonts w:cs="Times New Roman"/>
        </w:rPr>
        <w:t>Thesis</w:t>
      </w:r>
    </w:p>
    <w:p w14:paraId="3159AC9C" w14:textId="77777777" w:rsidR="002017A9" w:rsidRPr="005C0AD1" w:rsidRDefault="002017A9" w:rsidP="002017A9">
      <w:pPr>
        <w:jc w:val="center"/>
        <w:rPr>
          <w:rFonts w:cs="Times New Roman"/>
        </w:rPr>
      </w:pPr>
    </w:p>
    <w:p w14:paraId="583FB7C9" w14:textId="77777777" w:rsidR="002017A9" w:rsidRPr="005C0AD1" w:rsidRDefault="002017A9" w:rsidP="002017A9">
      <w:pPr>
        <w:jc w:val="center"/>
        <w:rPr>
          <w:rFonts w:cs="Times New Roman"/>
        </w:rPr>
      </w:pPr>
      <w:r w:rsidRPr="005C0AD1">
        <w:rPr>
          <w:rFonts w:cs="Times New Roman"/>
        </w:rPr>
        <w:t>by</w:t>
      </w:r>
    </w:p>
    <w:p w14:paraId="1F7A6F11" w14:textId="77777777" w:rsidR="002017A9" w:rsidRPr="005C0AD1" w:rsidRDefault="002017A9" w:rsidP="002017A9">
      <w:pPr>
        <w:jc w:val="center"/>
        <w:rPr>
          <w:rFonts w:cs="Times New Roman"/>
        </w:rPr>
      </w:pPr>
    </w:p>
    <w:p w14:paraId="370398DF" w14:textId="77777777" w:rsidR="002017A9" w:rsidRDefault="002017A9" w:rsidP="002017A9">
      <w:pPr>
        <w:jc w:val="center"/>
      </w:pPr>
      <w:r>
        <w:fldChar w:fldCharType="begin"/>
      </w:r>
      <w:r>
        <w:instrText xml:space="preserve"> MACROBUTTON  AcceptAllChangesShown "[Click here and type YOUR NAME in all Caps.]" </w:instrText>
      </w:r>
      <w:r>
        <w:fldChar w:fldCharType="end"/>
      </w:r>
    </w:p>
    <w:p w14:paraId="200C779C" w14:textId="77777777" w:rsidR="002017A9" w:rsidRPr="005C0AD1" w:rsidRDefault="002017A9" w:rsidP="002017A9">
      <w:pPr>
        <w:jc w:val="center"/>
        <w:rPr>
          <w:rFonts w:cs="Times New Roman"/>
        </w:rPr>
      </w:pPr>
    </w:p>
    <w:p w14:paraId="195551EC" w14:textId="77777777" w:rsidR="002017A9" w:rsidRPr="005C0AD1" w:rsidRDefault="002017A9" w:rsidP="002017A9">
      <w:pPr>
        <w:jc w:val="center"/>
        <w:rPr>
          <w:rFonts w:cs="Times New Roman"/>
        </w:rPr>
      </w:pPr>
    </w:p>
    <w:p w14:paraId="793491B0" w14:textId="77777777" w:rsidR="002017A9" w:rsidRPr="005C0AD1" w:rsidRDefault="002017A9" w:rsidP="002017A9">
      <w:pPr>
        <w:jc w:val="center"/>
        <w:rPr>
          <w:rFonts w:cs="Times New Roman"/>
        </w:rPr>
      </w:pPr>
    </w:p>
    <w:p w14:paraId="70C60DA9" w14:textId="77777777" w:rsidR="002017A9" w:rsidRPr="005C0AD1" w:rsidRDefault="002017A9" w:rsidP="002017A9">
      <w:pPr>
        <w:jc w:val="center"/>
        <w:rPr>
          <w:rFonts w:cs="Times New Roman"/>
        </w:rPr>
      </w:pPr>
    </w:p>
    <w:p w14:paraId="79070EFE" w14:textId="77777777" w:rsidR="002017A9" w:rsidRPr="005C0AD1" w:rsidRDefault="002017A9" w:rsidP="002017A9">
      <w:pPr>
        <w:jc w:val="center"/>
        <w:rPr>
          <w:rFonts w:cs="Times New Roman"/>
        </w:rPr>
      </w:pPr>
    </w:p>
    <w:p w14:paraId="1ED71731" w14:textId="77777777" w:rsidR="002017A9" w:rsidRPr="005C0AD1" w:rsidRDefault="002017A9" w:rsidP="002017A9">
      <w:pPr>
        <w:rPr>
          <w:rFonts w:cs="Times New Roman"/>
        </w:rPr>
      </w:pPr>
    </w:p>
    <w:p w14:paraId="3CA18273" w14:textId="77777777" w:rsidR="002017A9" w:rsidRPr="005C0AD1" w:rsidRDefault="002017A9" w:rsidP="002017A9">
      <w:pPr>
        <w:jc w:val="center"/>
        <w:rPr>
          <w:rFonts w:cs="Times New Roman"/>
        </w:rPr>
      </w:pPr>
      <w:r w:rsidRPr="005C0AD1">
        <w:rPr>
          <w:rFonts w:cs="Times New Roman"/>
        </w:rPr>
        <w:t xml:space="preserve">This </w:t>
      </w:r>
      <w:r w:rsidR="005B4219">
        <w:rPr>
          <w:rFonts w:cs="Times New Roman"/>
        </w:rPr>
        <w:t>thesis</w:t>
      </w:r>
      <w:r w:rsidRPr="005C0AD1">
        <w:rPr>
          <w:rFonts w:cs="Times New Roman"/>
        </w:rPr>
        <w:t xml:space="preserve"> meets the standards for scope and quality of</w:t>
      </w:r>
    </w:p>
    <w:p w14:paraId="1B1652D7" w14:textId="77777777" w:rsidR="002017A9" w:rsidRPr="005C0AD1" w:rsidRDefault="002017A9" w:rsidP="002017A9">
      <w:pPr>
        <w:jc w:val="center"/>
        <w:rPr>
          <w:rFonts w:cs="Times New Roman"/>
        </w:rPr>
      </w:pPr>
      <w:r w:rsidRPr="005C0AD1">
        <w:rPr>
          <w:rFonts w:cs="Times New Roman"/>
        </w:rPr>
        <w:t>Texas A&amp;M University-Corpus Christi and is hereby approved.</w:t>
      </w:r>
    </w:p>
    <w:p w14:paraId="4274CC82" w14:textId="77777777" w:rsidR="002017A9" w:rsidRPr="005C0AD1" w:rsidRDefault="002017A9" w:rsidP="002017A9">
      <w:pPr>
        <w:jc w:val="center"/>
        <w:rPr>
          <w:rFonts w:cs="Times New Roman"/>
        </w:rPr>
      </w:pPr>
    </w:p>
    <w:p w14:paraId="15D67F3B" w14:textId="77777777" w:rsidR="002017A9" w:rsidRDefault="002017A9" w:rsidP="002017A9">
      <w:pPr>
        <w:jc w:val="center"/>
        <w:rPr>
          <w:rFonts w:cs="Times New Roman"/>
        </w:rPr>
      </w:pPr>
    </w:p>
    <w:p w14:paraId="380CEF41" w14:textId="77777777" w:rsidR="005B4219" w:rsidRDefault="005B4219" w:rsidP="002017A9">
      <w:pPr>
        <w:jc w:val="center"/>
        <w:rPr>
          <w:rFonts w:cs="Times New Roman"/>
        </w:rPr>
      </w:pPr>
    </w:p>
    <w:p w14:paraId="63437551" w14:textId="50B3F5ED" w:rsidR="005B4219" w:rsidRPr="005C0AD1" w:rsidRDefault="005B4219" w:rsidP="002017A9">
      <w:pPr>
        <w:jc w:val="center"/>
        <w:rPr>
          <w:rFonts w:cs="Times New Roman"/>
        </w:rPr>
      </w:pPr>
    </w:p>
    <w:tbl>
      <w:tblPr>
        <w:tblStyle w:val="TableGrid"/>
        <w:tblW w:w="511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95651" w:rsidRPr="007C0348" w14:paraId="18EB840C" w14:textId="77777777" w:rsidTr="00595651">
        <w:trPr>
          <w:trHeight w:val="340"/>
        </w:trPr>
        <w:tc>
          <w:tcPr>
            <w:tcW w:w="5000" w:type="pct"/>
            <w:gridSpan w:val="2"/>
          </w:tcPr>
          <w:p w14:paraId="2DF88310" w14:textId="171CAFA1" w:rsidR="00595651" w:rsidRPr="007C0348" w:rsidRDefault="00595651" w:rsidP="005B4219">
            <w:pPr>
              <w:rPr>
                <w:rFonts w:cs="Times New Roman"/>
              </w:rPr>
            </w:pPr>
          </w:p>
          <w:p w14:paraId="31C8C019" w14:textId="19E179B0" w:rsidR="00595651" w:rsidRPr="007C0348" w:rsidRDefault="00595651" w:rsidP="00AB4967">
            <w:pPr>
              <w:jc w:val="center"/>
              <w:rPr>
                <w:rFonts w:cs="Times New Roman"/>
              </w:rPr>
            </w:pPr>
            <w:r w:rsidRPr="007C0348">
              <w:rPr>
                <w:rFonts w:cs="Times New Roman"/>
              </w:rPr>
              <w:t>Type Name, PhD</w:t>
            </w:r>
          </w:p>
          <w:p w14:paraId="7D7E5D43" w14:textId="77777777" w:rsidR="00595651" w:rsidRPr="007C0348" w:rsidRDefault="00595651" w:rsidP="00AB4967">
            <w:pPr>
              <w:jc w:val="center"/>
              <w:rPr>
                <w:rFonts w:cs="Times New Roman"/>
              </w:rPr>
            </w:pPr>
            <w:r w:rsidRPr="007C0348">
              <w:rPr>
                <w:rFonts w:cs="Times New Roman"/>
              </w:rPr>
              <w:t>Chair</w:t>
            </w:r>
          </w:p>
          <w:p w14:paraId="73CCDFE7" w14:textId="77777777" w:rsidR="00595651" w:rsidRPr="007C0348" w:rsidRDefault="00595651" w:rsidP="00AB4967">
            <w:pPr>
              <w:jc w:val="center"/>
              <w:rPr>
                <w:rFonts w:cs="Times New Roman"/>
              </w:rPr>
            </w:pPr>
          </w:p>
          <w:p w14:paraId="15B697D5" w14:textId="77777777" w:rsidR="00595651" w:rsidRPr="007C0348" w:rsidRDefault="00595651" w:rsidP="00595651">
            <w:pPr>
              <w:jc w:val="center"/>
              <w:rPr>
                <w:rFonts w:cs="Times New Roman"/>
              </w:rPr>
            </w:pPr>
          </w:p>
        </w:tc>
      </w:tr>
      <w:tr w:rsidR="00595651" w:rsidRPr="007C0348" w14:paraId="6176FE2E" w14:textId="77777777" w:rsidTr="00595651">
        <w:trPr>
          <w:trHeight w:val="685"/>
        </w:trPr>
        <w:tc>
          <w:tcPr>
            <w:tcW w:w="2500" w:type="pct"/>
          </w:tcPr>
          <w:p w14:paraId="1E3586A5" w14:textId="77777777" w:rsidR="00595651" w:rsidRPr="007C0348" w:rsidRDefault="00595651" w:rsidP="00AB4967">
            <w:pPr>
              <w:jc w:val="center"/>
              <w:rPr>
                <w:rFonts w:cs="Times New Roman"/>
              </w:rPr>
            </w:pPr>
          </w:p>
          <w:p w14:paraId="067B29F5" w14:textId="55D3ACCA" w:rsidR="00595651" w:rsidRPr="007C0348" w:rsidRDefault="00595651" w:rsidP="00595651">
            <w:pPr>
              <w:jc w:val="center"/>
              <w:rPr>
                <w:rFonts w:cs="Times New Roman"/>
              </w:rPr>
            </w:pPr>
            <w:r w:rsidRPr="007C0348">
              <w:rPr>
                <w:rFonts w:cs="Times New Roman"/>
              </w:rPr>
              <w:t>Type Name, PhD</w:t>
            </w:r>
          </w:p>
          <w:p w14:paraId="3E055074" w14:textId="77777777" w:rsidR="00595651" w:rsidRPr="007C0348" w:rsidRDefault="00595651" w:rsidP="00595651">
            <w:pPr>
              <w:jc w:val="center"/>
              <w:rPr>
                <w:rFonts w:cs="Times New Roman"/>
              </w:rPr>
            </w:pPr>
            <w:r w:rsidRPr="007C0348">
              <w:rPr>
                <w:rFonts w:cs="Times New Roman"/>
              </w:rPr>
              <w:t>Co-Chair</w:t>
            </w:r>
            <w:r>
              <w:rPr>
                <w:rFonts w:cs="Times New Roman"/>
              </w:rPr>
              <w:t>/Committee Member</w:t>
            </w:r>
          </w:p>
          <w:p w14:paraId="6CEC51AC" w14:textId="77777777" w:rsidR="00595651" w:rsidRPr="007C0348" w:rsidRDefault="00595651" w:rsidP="00595651">
            <w:pPr>
              <w:rPr>
                <w:rFonts w:cs="Times New Roman"/>
              </w:rPr>
            </w:pPr>
          </w:p>
          <w:p w14:paraId="41062407" w14:textId="77777777" w:rsidR="00595651" w:rsidRPr="007C0348" w:rsidRDefault="00595651" w:rsidP="00AB4967">
            <w:pPr>
              <w:jc w:val="center"/>
              <w:rPr>
                <w:rFonts w:cs="Times New Roman"/>
              </w:rPr>
            </w:pPr>
          </w:p>
        </w:tc>
        <w:tc>
          <w:tcPr>
            <w:tcW w:w="2500" w:type="pct"/>
          </w:tcPr>
          <w:p w14:paraId="23A0F3CA" w14:textId="77777777" w:rsidR="00595651" w:rsidRPr="007C0348" w:rsidRDefault="00595651" w:rsidP="00AB4967">
            <w:pPr>
              <w:jc w:val="center"/>
              <w:rPr>
                <w:rFonts w:cs="Times New Roman"/>
              </w:rPr>
            </w:pPr>
          </w:p>
          <w:p w14:paraId="70B55EA7" w14:textId="5EB85DAB" w:rsidR="00595651" w:rsidRPr="007C0348" w:rsidRDefault="00595651" w:rsidP="00AB4967">
            <w:pPr>
              <w:jc w:val="center"/>
              <w:rPr>
                <w:rFonts w:cs="Times New Roman"/>
              </w:rPr>
            </w:pPr>
            <w:r w:rsidRPr="007C0348">
              <w:rPr>
                <w:rFonts w:cs="Times New Roman"/>
              </w:rPr>
              <w:t>Type Name, PhD</w:t>
            </w:r>
          </w:p>
          <w:p w14:paraId="78FD1770" w14:textId="77777777" w:rsidR="00595651" w:rsidRPr="007C0348" w:rsidRDefault="00595651" w:rsidP="00AB4967">
            <w:pPr>
              <w:jc w:val="center"/>
              <w:rPr>
                <w:rFonts w:cs="Times New Roman"/>
              </w:rPr>
            </w:pPr>
            <w:r w:rsidRPr="007C0348">
              <w:rPr>
                <w:rFonts w:cs="Times New Roman"/>
              </w:rPr>
              <w:t>Committee Member</w:t>
            </w:r>
          </w:p>
          <w:p w14:paraId="20791DBF" w14:textId="77777777" w:rsidR="00595651" w:rsidRPr="007C0348" w:rsidRDefault="00595651" w:rsidP="00AB4967">
            <w:pPr>
              <w:rPr>
                <w:rFonts w:cs="Times New Roman"/>
              </w:rPr>
            </w:pPr>
          </w:p>
        </w:tc>
      </w:tr>
    </w:tbl>
    <w:p w14:paraId="2D0203BA" w14:textId="2DA8FBED" w:rsidR="002017A9" w:rsidRPr="005C0AD1" w:rsidRDefault="002017A9" w:rsidP="002017A9">
      <w:pPr>
        <w:jc w:val="center"/>
        <w:rPr>
          <w:rFonts w:cs="Times New Roman"/>
        </w:rPr>
      </w:pPr>
    </w:p>
    <w:p w14:paraId="4155C851" w14:textId="2DD98F46" w:rsidR="002017A9" w:rsidRPr="005C0AD1" w:rsidRDefault="002017A9" w:rsidP="002017A9">
      <w:pPr>
        <w:rPr>
          <w:rFonts w:cs="Times New Roman"/>
        </w:rPr>
      </w:pPr>
    </w:p>
    <w:p w14:paraId="12F2ABC9" w14:textId="7A6BD5BE" w:rsidR="002017A9" w:rsidRPr="005C0AD1" w:rsidRDefault="00747063" w:rsidP="002017A9">
      <w:pPr>
        <w:jc w:val="center"/>
        <w:rPr>
          <w:rFonts w:cs="Times New Roman"/>
        </w:rPr>
      </w:pPr>
      <w:r w:rsidRPr="00B674D0">
        <w:rPr>
          <w:rFonts w:cs="Times New Roman"/>
          <w:noProof/>
        </w:rPr>
        <mc:AlternateContent>
          <mc:Choice Requires="wps">
            <w:drawing>
              <wp:anchor distT="45720" distB="45720" distL="114300" distR="114300" simplePos="0" relativeHeight="251662336" behindDoc="0" locked="0" layoutInCell="1" allowOverlap="1" wp14:anchorId="3F577C16" wp14:editId="637E9156">
                <wp:simplePos x="0" y="0"/>
                <wp:positionH relativeFrom="column">
                  <wp:posOffset>38100</wp:posOffset>
                </wp:positionH>
                <wp:positionV relativeFrom="paragraph">
                  <wp:posOffset>10160</wp:posOffset>
                </wp:positionV>
                <wp:extent cx="55054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42925"/>
                        </a:xfrm>
                        <a:prstGeom prst="rect">
                          <a:avLst/>
                        </a:prstGeom>
                        <a:solidFill>
                          <a:srgbClr val="FFFFFF"/>
                        </a:solidFill>
                        <a:ln w="9525">
                          <a:solidFill>
                            <a:srgbClr val="000000"/>
                          </a:solidFill>
                          <a:miter lim="800000"/>
                          <a:headEnd/>
                          <a:tailEnd/>
                        </a:ln>
                      </wps:spPr>
                      <wps:txbx>
                        <w:txbxContent>
                          <w:sdt>
                            <w:sdtPr>
                              <w:id w:val="568603642"/>
                              <w:placeholder>
                                <w:docPart w:val="F24315FA7A4C4939ABA3ED27352165B9"/>
                              </w:placeholder>
                              <w:temporary/>
                              <w:showingPlcHdr/>
                              <w15:appearance w15:val="hidden"/>
                            </w:sdtPr>
                            <w:sdtEndPr/>
                            <w:sdtContent>
                              <w:p w14:paraId="6E0FAF7E" w14:textId="62EEF20B" w:rsidR="00747063" w:rsidRDefault="00401A33" w:rsidP="00747063">
                                <w:r w:rsidRPr="000A6C01">
                                  <w:rPr>
                                    <w:b/>
                                    <w:bCs/>
                                    <w:color w:val="0070C0"/>
                                  </w:rPr>
                                  <w:t>*</w:t>
                                </w:r>
                                <w:r w:rsidR="00747063" w:rsidRPr="000A6C01">
                                  <w:rPr>
                                    <w:b/>
                                    <w:bCs/>
                                    <w:color w:val="0070C0"/>
                                    <w:sz w:val="20"/>
                                    <w:szCs w:val="20"/>
                                  </w:rPr>
                                  <w:t>If there are four committee members, re-align spacing to accommodate all</w:t>
                                </w:r>
                                <w:r w:rsidRPr="000A6C01">
                                  <w:rPr>
                                    <w:b/>
                                    <w:bCs/>
                                    <w:color w:val="0070C0"/>
                                    <w:sz w:val="20"/>
                                    <w:szCs w:val="20"/>
                                  </w:rPr>
                                  <w:t xml:space="preserve"> committee members. Delete box before submission.</w:t>
                                </w:r>
                                <w:r w:rsidRPr="000A6C01">
                                  <w:rPr>
                                    <w:b/>
                                    <w:bCs/>
                                    <w:color w:val="0070C0"/>
                                  </w:rPr>
                                  <w:t xml:space="preserve"> </w:t>
                                </w:r>
                                <w:r w:rsidR="00747063" w:rsidRPr="000A6C01">
                                  <w:rPr>
                                    <w:b/>
                                    <w:bCs/>
                                    <w:color w:val="0070C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77C16" id="_x0000_s1027" type="#_x0000_t202" style="position:absolute;left:0;text-align:left;margin-left:3pt;margin-top:.8pt;width:433.5pt;height:4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">
                <v:textbox>
                  <w:txbxContent>
                    <w:sdt>
                      <w:sdtPr>
                        <w:id w:val="568603642"/>
                        <w:placeholder>
                          <w:docPart w:val="F24315FA7A4C4939ABA3ED27352165B9"/>
                        </w:placeholder>
                        <w:temporary/>
                        <w:showingPlcHdr/>
                        <w15:appearance w15:val="hidden"/>
                      </w:sdtPr>
                      <w:sdtEndPr/>
                      <w:sdtContent>
                        <w:p w14:paraId="6E0FAF7E" w14:textId="62EEF20B" w:rsidR="00747063" w:rsidRDefault="00401A33" w:rsidP="00747063">
                          <w:r w:rsidRPr="000A6C01">
                            <w:rPr>
                              <w:b/>
                              <w:bCs/>
                              <w:color w:val="0070C0"/>
                            </w:rPr>
                            <w:t>*</w:t>
                          </w:r>
                          <w:r w:rsidR="00747063" w:rsidRPr="000A6C01">
                            <w:rPr>
                              <w:b/>
                              <w:bCs/>
                              <w:color w:val="0070C0"/>
                              <w:sz w:val="20"/>
                              <w:szCs w:val="20"/>
                            </w:rPr>
                            <w:t>If there are four committee members, re-align spacing to accommodate all</w:t>
                          </w:r>
                          <w:r w:rsidRPr="000A6C01">
                            <w:rPr>
                              <w:b/>
                              <w:bCs/>
                              <w:color w:val="0070C0"/>
                              <w:sz w:val="20"/>
                              <w:szCs w:val="20"/>
                            </w:rPr>
                            <w:t xml:space="preserve"> committee members. Delete box before submission.</w:t>
                          </w:r>
                          <w:r w:rsidRPr="000A6C01">
                            <w:rPr>
                              <w:b/>
                              <w:bCs/>
                              <w:color w:val="0070C0"/>
                            </w:rPr>
                            <w:t xml:space="preserve"> </w:t>
                          </w:r>
                          <w:r w:rsidR="00747063" w:rsidRPr="000A6C01">
                            <w:rPr>
                              <w:b/>
                              <w:bCs/>
                              <w:color w:val="0070C0"/>
                            </w:rPr>
                            <w:t xml:space="preserve"> </w:t>
                          </w:r>
                        </w:p>
                      </w:sdtContent>
                    </w:sdt>
                  </w:txbxContent>
                </v:textbox>
                <w10:wrap type="square"/>
              </v:shape>
            </w:pict>
          </mc:Fallback>
        </mc:AlternateContent>
      </w: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2017A9" w:rsidRPr="005C0AD1" w14:paraId="4C02D792" w14:textId="77777777" w:rsidTr="00AF5A2D">
        <w:trPr>
          <w:jc w:val="center"/>
        </w:trPr>
        <w:tc>
          <w:tcPr>
            <w:tcW w:w="2500" w:type="pct"/>
          </w:tcPr>
          <w:p w14:paraId="02B50821" w14:textId="40B93032" w:rsidR="002017A9" w:rsidRPr="005C0AD1" w:rsidRDefault="002017A9" w:rsidP="00AF5A2D">
            <w:pPr>
              <w:jc w:val="center"/>
              <w:rPr>
                <w:rFonts w:cs="Times New Roman"/>
              </w:rPr>
            </w:pPr>
          </w:p>
        </w:tc>
        <w:tc>
          <w:tcPr>
            <w:tcW w:w="2500" w:type="pct"/>
          </w:tcPr>
          <w:p w14:paraId="76057FC0" w14:textId="77777777" w:rsidR="002017A9" w:rsidRPr="005C0AD1" w:rsidRDefault="002017A9" w:rsidP="00AF5A2D">
            <w:pPr>
              <w:jc w:val="center"/>
              <w:rPr>
                <w:rFonts w:cs="Times New Roman"/>
              </w:rPr>
            </w:pPr>
          </w:p>
        </w:tc>
      </w:tr>
      <w:tr w:rsidR="002017A9" w:rsidRPr="005C0AD1" w14:paraId="4A9EB5C2" w14:textId="77777777" w:rsidTr="00AF5A2D">
        <w:trPr>
          <w:jc w:val="center"/>
        </w:trPr>
        <w:tc>
          <w:tcPr>
            <w:tcW w:w="2500" w:type="pct"/>
          </w:tcPr>
          <w:p w14:paraId="2414DF52" w14:textId="54B9E3FA" w:rsidR="002017A9" w:rsidRPr="005C0AD1" w:rsidRDefault="002017A9" w:rsidP="00AF5A2D">
            <w:pPr>
              <w:jc w:val="center"/>
              <w:rPr>
                <w:rFonts w:cs="Times New Roman"/>
              </w:rPr>
            </w:pPr>
          </w:p>
        </w:tc>
        <w:tc>
          <w:tcPr>
            <w:tcW w:w="2500" w:type="pct"/>
          </w:tcPr>
          <w:p w14:paraId="4FC81A1D" w14:textId="77777777" w:rsidR="002017A9" w:rsidRPr="005C0AD1" w:rsidRDefault="002017A9" w:rsidP="00AF5A2D">
            <w:pPr>
              <w:jc w:val="center"/>
              <w:rPr>
                <w:rFonts w:cs="Times New Roman"/>
              </w:rPr>
            </w:pPr>
          </w:p>
        </w:tc>
      </w:tr>
    </w:tbl>
    <w:p w14:paraId="33FA2085" w14:textId="2632D7C0" w:rsidR="002017A9" w:rsidRPr="005C0AD1" w:rsidRDefault="002017A9" w:rsidP="002017A9">
      <w:pPr>
        <w:rPr>
          <w:rFonts w:cs="Times New Roman"/>
        </w:rPr>
      </w:pPr>
    </w:p>
    <w:p w14:paraId="1DBE4EAF" w14:textId="29E6F4C9" w:rsidR="002017A9" w:rsidRDefault="002017A9" w:rsidP="005B4219">
      <w:pPr>
        <w:jc w:val="center"/>
      </w:pPr>
      <w:r>
        <w:fldChar w:fldCharType="begin"/>
      </w:r>
      <w:r>
        <w:instrText xml:space="preserve"> MACROBUTTON  AcceptAllChangesShown "[Click here and type the month and year of your graduation]" </w:instrText>
      </w:r>
      <w:r>
        <w:fldChar w:fldCharType="end"/>
      </w:r>
      <w:r>
        <w:br w:type="page"/>
      </w:r>
    </w:p>
    <w:p w14:paraId="28DD442D" w14:textId="77777777" w:rsidR="002017A9" w:rsidRPr="005C0AD1" w:rsidRDefault="002017A9" w:rsidP="002017A9">
      <w:pPr>
        <w:spacing w:line="480" w:lineRule="auto"/>
        <w:jc w:val="center"/>
        <w:rPr>
          <w:rFonts w:cs="Times New Roman"/>
        </w:rPr>
        <w:sectPr w:rsidR="002017A9" w:rsidRPr="005C0AD1" w:rsidSect="007721F1">
          <w:footerReference w:type="default" r:id="rId9"/>
          <w:pgSz w:w="12240" w:h="15840" w:code="1"/>
          <w:pgMar w:top="1440" w:right="1440" w:bottom="1440" w:left="1440" w:header="720" w:footer="720" w:gutter="0"/>
          <w:cols w:space="720"/>
          <w:docGrid w:linePitch="360"/>
        </w:sectPr>
      </w:pPr>
    </w:p>
    <w:p w14:paraId="4B8D3974" w14:textId="77777777" w:rsidR="00C60703" w:rsidRPr="00C60703" w:rsidRDefault="002017A9" w:rsidP="00C60703">
      <w:pPr>
        <w:pStyle w:val="Heading1"/>
      </w:pPr>
      <w:bookmarkStart w:id="2" w:name="_Toc467069188"/>
      <w:bookmarkStart w:id="3" w:name="_Toc127961301"/>
      <w:bookmarkStart w:id="4" w:name="_Toc127961431"/>
      <w:bookmarkStart w:id="5" w:name="_Toc127961560"/>
      <w:r w:rsidRPr="005C0AD1">
        <w:lastRenderedPageBreak/>
        <w:t>ABSTRACT</w:t>
      </w:r>
      <w:bookmarkEnd w:id="2"/>
      <w:bookmarkEnd w:id="3"/>
      <w:bookmarkEnd w:id="4"/>
      <w:bookmarkEnd w:id="5"/>
    </w:p>
    <w:p w14:paraId="03E1FF72" w14:textId="77777777" w:rsidR="00C60703" w:rsidRDefault="00C60703" w:rsidP="0057601F">
      <w:pPr>
        <w:spacing w:line="480" w:lineRule="auto"/>
        <w:rPr>
          <w:rFonts w:cs="Times New Roman"/>
        </w:rPr>
      </w:pPr>
    </w:p>
    <w:p w14:paraId="45A62167" w14:textId="68FA7E27" w:rsidR="00D175D5" w:rsidRDefault="00477980" w:rsidP="00BC720D">
      <w:pPr>
        <w:spacing w:line="480" w:lineRule="auto"/>
        <w:rPr>
          <w:rFonts w:cs="Times New Roman"/>
        </w:rPr>
      </w:pPr>
      <w:r>
        <w:rPr>
          <w:rFonts w:cs="Times New Roman"/>
        </w:rPr>
        <w:t>The Abstract should reflect the entire document</w:t>
      </w:r>
      <w:r w:rsidR="000D1953">
        <w:rPr>
          <w:rFonts w:cs="Times New Roman"/>
        </w:rPr>
        <w:t xml:space="preserve"> and summarize the research and findings in your thesis</w:t>
      </w:r>
      <w:r>
        <w:rPr>
          <w:rFonts w:cs="Times New Roman"/>
        </w:rPr>
        <w:t xml:space="preserve">. </w:t>
      </w:r>
      <w:r w:rsidR="00D175D5">
        <w:rPr>
          <w:rFonts w:cs="Times New Roman"/>
        </w:rPr>
        <w:t xml:space="preserve">If </w:t>
      </w:r>
      <w:r w:rsidR="000D1953">
        <w:rPr>
          <w:rFonts w:cs="Times New Roman"/>
        </w:rPr>
        <w:t xml:space="preserve">your thesis includes one or more manuscripts, each manuscript may include a short abstract that relates to the work in the manuscript. </w:t>
      </w:r>
      <w:r w:rsidR="00957D8D">
        <w:rPr>
          <w:rFonts w:cs="Times New Roman"/>
        </w:rPr>
        <w:t>Note that the abstract text is not indented. It is generally one paragraph</w:t>
      </w:r>
      <w:r w:rsidR="00D175D5">
        <w:rPr>
          <w:rFonts w:cs="Times New Roman"/>
        </w:rPr>
        <w:t xml:space="preserve">; however, if </w:t>
      </w:r>
      <w:r w:rsidR="000D1953">
        <w:rPr>
          <w:rFonts w:cs="Times New Roman"/>
        </w:rPr>
        <w:t>additional paragraphs are needed, indentation of subsequent paragraphs should be consistent with style(s) utilized by your discipline and determined in consultation with your chair.</w:t>
      </w:r>
      <w:r w:rsidR="00992154">
        <w:rPr>
          <w:rFonts w:cs="Times New Roman"/>
        </w:rPr>
        <w:t xml:space="preserve"> Ideally, the abstract will be brief and information dense.</w:t>
      </w:r>
    </w:p>
    <w:p w14:paraId="6FBFA611" w14:textId="3B3720AB" w:rsidR="00957D8D" w:rsidRDefault="00957D8D" w:rsidP="00D175D5">
      <w:pPr>
        <w:spacing w:line="480" w:lineRule="auto"/>
        <w:ind w:firstLine="720"/>
        <w:rPr>
          <w:rFonts w:cs="Times New Roman"/>
        </w:rPr>
      </w:pPr>
      <w:bookmarkStart w:id="6" w:name="_Hlk105748476"/>
      <w:r w:rsidRPr="00857954">
        <w:rPr>
          <w:rFonts w:cs="Times New Roman"/>
          <w:b/>
          <w:bCs/>
          <w:color w:val="0070C0"/>
        </w:rPr>
        <w:t xml:space="preserve">The text </w:t>
      </w:r>
      <w:proofErr w:type="gramStart"/>
      <w:r w:rsidRPr="00857954">
        <w:rPr>
          <w:rFonts w:cs="Times New Roman"/>
          <w:b/>
          <w:bCs/>
          <w:color w:val="0070C0"/>
        </w:rPr>
        <w:t>starts</w:t>
      </w:r>
      <w:proofErr w:type="gramEnd"/>
      <w:r w:rsidRPr="00857954">
        <w:rPr>
          <w:rFonts w:cs="Times New Roman"/>
          <w:b/>
          <w:bCs/>
          <w:color w:val="0070C0"/>
        </w:rPr>
        <w:t xml:space="preserve"> two double spaces below the </w:t>
      </w:r>
      <w:r w:rsidR="000D1953" w:rsidRPr="00857954">
        <w:rPr>
          <w:rFonts w:cs="Times New Roman"/>
          <w:b/>
          <w:bCs/>
          <w:color w:val="0070C0"/>
        </w:rPr>
        <w:t>title ABSTRACT</w:t>
      </w:r>
      <w:r w:rsidRPr="00857954">
        <w:rPr>
          <w:rFonts w:cs="Times New Roman"/>
          <w:b/>
          <w:bCs/>
          <w:color w:val="0070C0"/>
        </w:rPr>
        <w:t xml:space="preserve"> and is double-spaced. </w:t>
      </w:r>
      <w:r w:rsidR="00857954" w:rsidRPr="00857954">
        <w:rPr>
          <w:rFonts w:cs="Times New Roman"/>
          <w:b/>
          <w:bCs/>
          <w:color w:val="0070C0"/>
        </w:rPr>
        <w:t>There must be no additional space before or after titles and headings.</w:t>
      </w:r>
      <w:bookmarkEnd w:id="6"/>
      <w:r w:rsidR="00857954" w:rsidRPr="00857954">
        <w:rPr>
          <w:rFonts w:cs="Times New Roman"/>
          <w:b/>
          <w:bCs/>
        </w:rPr>
        <w:t xml:space="preserve"> </w:t>
      </w:r>
      <w:r>
        <w:rPr>
          <w:rFonts w:cs="Times New Roman"/>
        </w:rPr>
        <w:t xml:space="preserve">Use the same margin settings and fonts as used in the narrative text. </w:t>
      </w:r>
      <w:r w:rsidR="00992154">
        <w:rPr>
          <w:rFonts w:cs="Times New Roman"/>
        </w:rPr>
        <w:t xml:space="preserve">Your abstract must not include formal citations, images, or complex equations. </w:t>
      </w:r>
      <w:r>
        <w:rPr>
          <w:rFonts w:cs="Times New Roman"/>
        </w:rPr>
        <w:t xml:space="preserve">It is up to you, based on guidelines of your discipline and related style guides and </w:t>
      </w:r>
      <w:r>
        <w:rPr>
          <w:rFonts w:cs="Times New Roman"/>
          <w:i/>
          <w:iCs/>
        </w:rPr>
        <w:t xml:space="preserve">in consultation with your chair, </w:t>
      </w:r>
      <w:r>
        <w:rPr>
          <w:rFonts w:cs="Times New Roman"/>
        </w:rPr>
        <w:t xml:space="preserve">to design the </w:t>
      </w:r>
      <w:r w:rsidR="00992154">
        <w:rPr>
          <w:rFonts w:cs="Times New Roman"/>
        </w:rPr>
        <w:t xml:space="preserve">contents of the </w:t>
      </w:r>
      <w:r>
        <w:rPr>
          <w:rFonts w:cs="Times New Roman"/>
        </w:rPr>
        <w:t>abstract.</w:t>
      </w:r>
      <w:r w:rsidR="00964F83">
        <w:rPr>
          <w:rFonts w:cs="Times New Roman"/>
        </w:rPr>
        <w:t xml:space="preserve"> </w:t>
      </w:r>
    </w:p>
    <w:p w14:paraId="43A482E8" w14:textId="44B57267" w:rsidR="00BC720D" w:rsidRPr="00BC720D" w:rsidRDefault="00BC720D" w:rsidP="00BC720D">
      <w:pPr>
        <w:spacing w:line="480" w:lineRule="auto"/>
        <w:rPr>
          <w:rFonts w:cs="Times New Roman"/>
          <w:i/>
          <w:iCs/>
        </w:rPr>
      </w:pPr>
      <w:r>
        <w:rPr>
          <w:rFonts w:cs="Times New Roman"/>
        </w:rPr>
        <w:tab/>
      </w:r>
      <w:r>
        <w:rPr>
          <w:rFonts w:cs="Times New Roman"/>
          <w:i/>
          <w:iCs/>
        </w:rPr>
        <w:t>Note: For the entire submission – whe</w:t>
      </w:r>
      <w:r w:rsidR="00647B70">
        <w:rPr>
          <w:rFonts w:cs="Times New Roman"/>
          <w:i/>
          <w:iCs/>
        </w:rPr>
        <w:t>re</w:t>
      </w:r>
      <w:r>
        <w:rPr>
          <w:rFonts w:cs="Times New Roman"/>
          <w:i/>
          <w:iCs/>
        </w:rPr>
        <w:t xml:space="preserve"> there are differences in format and layout between the specifications of the University template/guidelines and the style guide utilized by the discipline, the template/guidelines of the University overrule the discipline’s style. </w:t>
      </w:r>
    </w:p>
    <w:p w14:paraId="0FC57295" w14:textId="769DC016" w:rsidR="0057601F" w:rsidRPr="000A6C01" w:rsidRDefault="00D57760" w:rsidP="0057601F">
      <w:pPr>
        <w:spacing w:line="480" w:lineRule="auto"/>
        <w:ind w:firstLine="720"/>
        <w:rPr>
          <w:rFonts w:cs="Times New Roman"/>
          <w:i/>
          <w:iCs/>
        </w:rPr>
      </w:pPr>
      <w:r>
        <w:rPr>
          <w:rFonts w:cs="Times New Roman"/>
          <w:i/>
          <w:iCs/>
        </w:rPr>
        <w:t>D</w:t>
      </w:r>
      <w:r w:rsidR="00857954">
        <w:rPr>
          <w:rFonts w:cs="Times New Roman"/>
          <w:i/>
          <w:iCs/>
        </w:rPr>
        <w:t xml:space="preserve">ouble spacing in Word: </w:t>
      </w:r>
      <w:proofErr w:type="gramStart"/>
      <w:r w:rsidR="00857954">
        <w:rPr>
          <w:rFonts w:cs="Times New Roman"/>
          <w:i/>
          <w:iCs/>
        </w:rPr>
        <w:t>With the exception of</w:t>
      </w:r>
      <w:proofErr w:type="gramEnd"/>
      <w:r w:rsidR="00857954">
        <w:rPr>
          <w:rFonts w:cs="Times New Roman"/>
          <w:i/>
          <w:iCs/>
        </w:rPr>
        <w:t xml:space="preserve"> some of the front matter, the entire document should be set to double space. To prevent automatic insertion of additional space before or after headings, go to the paragraph tab on the ribbon and ensure that spacing is set to 0 (not blank or automatic) for both </w:t>
      </w:r>
      <w:r w:rsidR="00B9035D">
        <w:rPr>
          <w:rFonts w:cs="Times New Roman"/>
          <w:i/>
          <w:iCs/>
        </w:rPr>
        <w:t>“</w:t>
      </w:r>
      <w:r w:rsidR="00857954">
        <w:rPr>
          <w:rFonts w:cs="Times New Roman"/>
          <w:i/>
          <w:iCs/>
        </w:rPr>
        <w:t>before</w:t>
      </w:r>
      <w:r w:rsidR="00B9035D">
        <w:rPr>
          <w:rFonts w:cs="Times New Roman"/>
          <w:i/>
          <w:iCs/>
        </w:rPr>
        <w:t>”</w:t>
      </w:r>
      <w:r w:rsidR="00857954">
        <w:rPr>
          <w:rFonts w:cs="Times New Roman"/>
          <w:i/>
          <w:iCs/>
        </w:rPr>
        <w:t xml:space="preserve"> </w:t>
      </w:r>
      <w:r w:rsidR="00B9035D">
        <w:rPr>
          <w:rFonts w:cs="Times New Roman"/>
          <w:i/>
          <w:iCs/>
        </w:rPr>
        <w:t>or “after</w:t>
      </w:r>
      <w:r w:rsidR="000A6C01">
        <w:rPr>
          <w:rFonts w:cs="Times New Roman"/>
          <w:i/>
          <w:iCs/>
        </w:rPr>
        <w:t>.”</w:t>
      </w:r>
      <w:r w:rsidR="00B9035D">
        <w:rPr>
          <w:rFonts w:cs="Times New Roman"/>
          <w:i/>
          <w:iCs/>
        </w:rPr>
        <w:t xml:space="preserve"> </w:t>
      </w:r>
      <w:r w:rsidR="00BC720D">
        <w:rPr>
          <w:rFonts w:cs="Times New Roman"/>
          <w:i/>
          <w:iCs/>
        </w:rPr>
        <w:t xml:space="preserve"> Otherwise, the spacing of your document will be off in specific areas in the front </w:t>
      </w:r>
      <w:r w:rsidR="006031A6">
        <w:rPr>
          <w:rFonts w:cs="Times New Roman"/>
          <w:i/>
          <w:iCs/>
        </w:rPr>
        <w:t xml:space="preserve">matter and throughout the document. </w:t>
      </w:r>
      <w:bookmarkStart w:id="7" w:name="_Hlk105748581"/>
      <w:r w:rsidR="00B9035D">
        <w:rPr>
          <w:rFonts w:cs="Times New Roman"/>
          <w:b/>
          <w:bCs/>
          <w:i/>
          <w:iCs/>
          <w:color w:val="0070C0"/>
        </w:rPr>
        <w:t xml:space="preserve">This is a common issue that triggers return for corrections upon submission in documents submitted in both Word and Latex. </w:t>
      </w:r>
      <w:r w:rsidR="00B9035D" w:rsidRPr="000A6C01">
        <w:rPr>
          <w:rFonts w:cs="Times New Roman"/>
          <w:i/>
          <w:iCs/>
        </w:rPr>
        <w:t>CGS cannot amend the Latex templat</w:t>
      </w:r>
      <w:r w:rsidR="000A6C01" w:rsidRPr="000A6C01">
        <w:rPr>
          <w:rFonts w:cs="Times New Roman"/>
          <w:i/>
          <w:iCs/>
        </w:rPr>
        <w:t>e; please consult your chair.</w:t>
      </w:r>
      <w:r w:rsidR="00B9035D" w:rsidRPr="000A6C01">
        <w:rPr>
          <w:rFonts w:cs="Times New Roman"/>
          <w:i/>
          <w:iCs/>
        </w:rPr>
        <w:t xml:space="preserve"> </w:t>
      </w:r>
      <w:r w:rsidR="00964F83" w:rsidRPr="000A6C01">
        <w:rPr>
          <w:rFonts w:cs="Times New Roman"/>
          <w:i/>
          <w:iCs/>
        </w:rPr>
        <w:t xml:space="preserve"> </w:t>
      </w:r>
    </w:p>
    <w:p w14:paraId="7EFCB0C2" w14:textId="636A8DFD" w:rsidR="005B4219" w:rsidRDefault="006031A6" w:rsidP="001C148C">
      <w:pPr>
        <w:pStyle w:val="Heading1"/>
      </w:pPr>
      <w:bookmarkStart w:id="8" w:name="_Toc467069189"/>
      <w:bookmarkEnd w:id="7"/>
      <w:r>
        <w:br w:type="page"/>
      </w:r>
      <w:bookmarkStart w:id="9" w:name="_Toc127961302"/>
      <w:bookmarkStart w:id="10" w:name="_Toc127961432"/>
      <w:bookmarkStart w:id="11" w:name="_Toc127961561"/>
      <w:r>
        <w:lastRenderedPageBreak/>
        <w:t>D</w:t>
      </w:r>
      <w:r w:rsidR="005550B3" w:rsidRPr="005550B3">
        <w:t>EDICATION</w:t>
      </w:r>
      <w:bookmarkEnd w:id="8"/>
      <w:bookmarkEnd w:id="9"/>
      <w:bookmarkEnd w:id="10"/>
      <w:bookmarkEnd w:id="11"/>
    </w:p>
    <w:p w14:paraId="363055DC" w14:textId="77777777" w:rsidR="0057601F" w:rsidRPr="0057601F" w:rsidRDefault="0057601F" w:rsidP="00981312">
      <w:pPr>
        <w:spacing w:line="480" w:lineRule="auto"/>
      </w:pPr>
    </w:p>
    <w:p w14:paraId="3F15F9D6" w14:textId="79E7802C" w:rsidR="005550B3" w:rsidRPr="005C0AD1" w:rsidRDefault="005550B3" w:rsidP="00981312">
      <w:pPr>
        <w:spacing w:line="480" w:lineRule="auto"/>
        <w:ind w:firstLine="720"/>
        <w:rPr>
          <w:rFonts w:cs="Times New Roman"/>
        </w:rPr>
      </w:pPr>
      <w:r w:rsidRPr="005C0AD1">
        <w:rPr>
          <w:rFonts w:cs="Times New Roman"/>
        </w:rPr>
        <w:t xml:space="preserve">The </w:t>
      </w:r>
      <w:r w:rsidR="006031A6">
        <w:rPr>
          <w:rFonts w:cs="Times New Roman"/>
        </w:rPr>
        <w:t>d</w:t>
      </w:r>
      <w:r w:rsidRPr="005C0AD1">
        <w:rPr>
          <w:rFonts w:cs="Times New Roman"/>
        </w:rPr>
        <w:t xml:space="preserve">edication page is optional </w:t>
      </w:r>
      <w:proofErr w:type="spellStart"/>
      <w:r w:rsidRPr="005C0AD1">
        <w:rPr>
          <w:rFonts w:cs="Times New Roman"/>
        </w:rPr>
        <w:t>and</w:t>
      </w:r>
      <w:proofErr w:type="spellEnd"/>
      <w:r w:rsidRPr="005C0AD1">
        <w:rPr>
          <w:rFonts w:cs="Times New Roman"/>
        </w:rPr>
        <w:t xml:space="preserve"> follows the Abstract. The title DEDICATION is capitalized and centered at the top of the page</w:t>
      </w:r>
      <w:r w:rsidR="006031A6">
        <w:rPr>
          <w:rFonts w:cs="Times New Roman"/>
        </w:rPr>
        <w:t xml:space="preserve">, followed by two double spaces. </w:t>
      </w:r>
      <w:r w:rsidR="00B9035D" w:rsidRPr="00857954">
        <w:rPr>
          <w:rFonts w:cs="Times New Roman"/>
          <w:b/>
          <w:bCs/>
          <w:color w:val="0070C0"/>
        </w:rPr>
        <w:t>There must be no additional space before or after titles and headings.</w:t>
      </w:r>
      <w:r w:rsidR="00B9035D" w:rsidRPr="00857954">
        <w:rPr>
          <w:rFonts w:cs="Times New Roman"/>
          <w:b/>
          <w:bCs/>
        </w:rPr>
        <w:t xml:space="preserve"> </w:t>
      </w:r>
      <w:r w:rsidR="006031A6">
        <w:rPr>
          <w:rFonts w:cs="Times New Roman"/>
        </w:rPr>
        <w:t xml:space="preserve">Use the same </w:t>
      </w:r>
      <w:r w:rsidR="000D09AF">
        <w:rPr>
          <w:rFonts w:cs="Times New Roman"/>
        </w:rPr>
        <w:t xml:space="preserve">margins, paragraph style, font, and alignment </w:t>
      </w:r>
      <w:r w:rsidR="006031A6">
        <w:rPr>
          <w:rFonts w:cs="Times New Roman"/>
        </w:rPr>
        <w:t xml:space="preserve">used in the body of the document. </w:t>
      </w:r>
    </w:p>
    <w:p w14:paraId="491E6E38" w14:textId="77777777" w:rsidR="005550B3" w:rsidRPr="005C0AD1" w:rsidRDefault="005550B3" w:rsidP="0057601F">
      <w:pPr>
        <w:spacing w:line="480" w:lineRule="auto"/>
        <w:rPr>
          <w:rFonts w:cs="Times New Roman"/>
        </w:rPr>
      </w:pPr>
      <w:r w:rsidRPr="005C0AD1">
        <w:rPr>
          <w:rFonts w:cs="Times New Roman"/>
        </w:rPr>
        <w:br w:type="page"/>
      </w:r>
    </w:p>
    <w:p w14:paraId="2F772E44" w14:textId="775A966F" w:rsidR="005B4219" w:rsidRDefault="005550B3" w:rsidP="00992154">
      <w:pPr>
        <w:pStyle w:val="Heading1"/>
      </w:pPr>
      <w:bookmarkStart w:id="12" w:name="_Toc467069190"/>
      <w:bookmarkStart w:id="13" w:name="_Toc127961303"/>
      <w:bookmarkStart w:id="14" w:name="_Toc127961433"/>
      <w:bookmarkStart w:id="15" w:name="_Toc127961562"/>
      <w:r w:rsidRPr="005C0AD1">
        <w:lastRenderedPageBreak/>
        <w:t>ACKNOWLEDGEMENTS</w:t>
      </w:r>
      <w:bookmarkEnd w:id="12"/>
      <w:bookmarkEnd w:id="13"/>
      <w:bookmarkEnd w:id="14"/>
      <w:bookmarkEnd w:id="15"/>
    </w:p>
    <w:p w14:paraId="694A2565" w14:textId="77777777" w:rsidR="0057601F" w:rsidRPr="0057601F" w:rsidRDefault="0057601F" w:rsidP="00992154">
      <w:pPr>
        <w:spacing w:line="480" w:lineRule="auto"/>
      </w:pPr>
    </w:p>
    <w:p w14:paraId="0A36AAF7" w14:textId="412D12B8" w:rsidR="005550B3" w:rsidRDefault="005550B3" w:rsidP="00992154">
      <w:pPr>
        <w:spacing w:line="480" w:lineRule="auto"/>
        <w:ind w:firstLine="720"/>
        <w:rPr>
          <w:rFonts w:cs="Times New Roman"/>
        </w:rPr>
      </w:pPr>
      <w:r w:rsidRPr="005C0AD1">
        <w:rPr>
          <w:rFonts w:cs="Times New Roman"/>
        </w:rPr>
        <w:t xml:space="preserve">The </w:t>
      </w:r>
      <w:r w:rsidR="006031A6">
        <w:rPr>
          <w:rFonts w:cs="Times New Roman"/>
        </w:rPr>
        <w:t>a</w:t>
      </w:r>
      <w:r w:rsidRPr="005C0AD1">
        <w:rPr>
          <w:rFonts w:cs="Times New Roman"/>
        </w:rPr>
        <w:t xml:space="preserve">cknowledgements page is optional </w:t>
      </w:r>
      <w:proofErr w:type="spellStart"/>
      <w:r w:rsidRPr="005C0AD1">
        <w:rPr>
          <w:rFonts w:cs="Times New Roman"/>
        </w:rPr>
        <w:t>and</w:t>
      </w:r>
      <w:proofErr w:type="spellEnd"/>
      <w:r w:rsidRPr="005C0AD1">
        <w:rPr>
          <w:rFonts w:cs="Times New Roman"/>
        </w:rPr>
        <w:t xml:space="preserve"> follows the </w:t>
      </w:r>
      <w:r w:rsidR="006031A6">
        <w:rPr>
          <w:rFonts w:cs="Times New Roman"/>
        </w:rPr>
        <w:t>d</w:t>
      </w:r>
      <w:r w:rsidRPr="005C0AD1">
        <w:rPr>
          <w:rFonts w:cs="Times New Roman"/>
        </w:rPr>
        <w:t>edication</w:t>
      </w:r>
      <w:r w:rsidR="006031A6">
        <w:rPr>
          <w:rFonts w:cs="Times New Roman"/>
        </w:rPr>
        <w:t xml:space="preserve"> page</w:t>
      </w:r>
      <w:r w:rsidRPr="005C0AD1">
        <w:rPr>
          <w:rFonts w:cs="Times New Roman"/>
        </w:rPr>
        <w:t>. The title ACKNOWLEDGEMENTS is capitalized and centered at the top of the page</w:t>
      </w:r>
      <w:r w:rsidR="006031A6">
        <w:rPr>
          <w:rFonts w:cs="Times New Roman"/>
        </w:rPr>
        <w:t>, followed by two double spaces</w:t>
      </w:r>
      <w:r w:rsidRPr="005C0AD1">
        <w:rPr>
          <w:rFonts w:cs="Times New Roman"/>
        </w:rPr>
        <w:t>.</w:t>
      </w:r>
      <w:r w:rsidR="006031A6">
        <w:rPr>
          <w:rFonts w:cs="Times New Roman"/>
        </w:rPr>
        <w:t xml:space="preserve"> </w:t>
      </w:r>
      <w:r w:rsidR="00B9035D" w:rsidRPr="00857954">
        <w:rPr>
          <w:rFonts w:cs="Times New Roman"/>
          <w:b/>
          <w:bCs/>
          <w:color w:val="0070C0"/>
        </w:rPr>
        <w:t>There must be no additional space before or after titles and headings.</w:t>
      </w:r>
      <w:r w:rsidR="00B9035D" w:rsidRPr="00857954">
        <w:rPr>
          <w:rFonts w:cs="Times New Roman"/>
          <w:b/>
          <w:bCs/>
        </w:rPr>
        <w:t xml:space="preserve"> </w:t>
      </w:r>
      <w:r w:rsidR="006031A6">
        <w:rPr>
          <w:rFonts w:cs="Times New Roman"/>
        </w:rPr>
        <w:t>Use the same margins</w:t>
      </w:r>
      <w:r w:rsidR="00992154">
        <w:rPr>
          <w:rFonts w:cs="Times New Roman"/>
        </w:rPr>
        <w:t xml:space="preserve">, paragraph style, font, and alignment as is used in the main text of the document. </w:t>
      </w:r>
      <w:r w:rsidRPr="005C0AD1">
        <w:rPr>
          <w:rFonts w:cs="Times New Roman"/>
        </w:rPr>
        <w:t xml:space="preserve"> </w:t>
      </w:r>
    </w:p>
    <w:p w14:paraId="5257DF1C" w14:textId="10171CBA" w:rsidR="00AD7CC0" w:rsidRDefault="00AD7CC0">
      <w:pPr>
        <w:spacing w:after="160" w:line="259" w:lineRule="auto"/>
        <w:rPr>
          <w:rFonts w:cs="Times New Roman"/>
        </w:rPr>
      </w:pPr>
      <w:r>
        <w:rPr>
          <w:rFonts w:cs="Times New Roman"/>
        </w:rPr>
        <w:br w:type="page"/>
      </w:r>
    </w:p>
    <w:p w14:paraId="1ADA1F99" w14:textId="02CB0C9A" w:rsidR="00AD7CC0" w:rsidRPr="00F76299" w:rsidRDefault="00AD7CC0" w:rsidP="00AD7CC0">
      <w:pPr>
        <w:pStyle w:val="Heading1"/>
        <w:rPr>
          <w:b/>
          <w:bCs/>
          <w:color w:val="2E74B5" w:themeColor="accent1" w:themeShade="BF"/>
        </w:rPr>
      </w:pPr>
      <w:bookmarkStart w:id="16" w:name="_Toc127961304"/>
      <w:bookmarkStart w:id="17" w:name="_Toc127961434"/>
      <w:bookmarkStart w:id="18" w:name="_Toc127961563"/>
      <w:bookmarkStart w:id="19" w:name="_Hlk105415064"/>
      <w:commentRangeStart w:id="20"/>
      <w:r>
        <w:lastRenderedPageBreak/>
        <w:t>TABLE OF CONTENTS</w:t>
      </w:r>
      <w:commentRangeEnd w:id="20"/>
      <w:r w:rsidR="00515C9D">
        <w:rPr>
          <w:rStyle w:val="CommentReference"/>
          <w:caps w:val="0"/>
        </w:rPr>
        <w:commentReference w:id="20"/>
      </w:r>
      <w:bookmarkEnd w:id="16"/>
      <w:bookmarkEnd w:id="17"/>
      <w:bookmarkEnd w:id="18"/>
    </w:p>
    <w:p w14:paraId="3CFAFF8F" w14:textId="77777777" w:rsidR="00AD7CC0" w:rsidRDefault="00AD7CC0" w:rsidP="00AD7CC0">
      <w:pPr>
        <w:ind w:firstLine="720"/>
        <w:jc w:val="right"/>
      </w:pPr>
      <w:r>
        <w:t xml:space="preserve"> </w:t>
      </w:r>
      <w:r>
        <w:tab/>
      </w:r>
      <w:r>
        <w:tab/>
      </w:r>
      <w:r>
        <w:tab/>
      </w:r>
      <w:r>
        <w:tab/>
      </w:r>
      <w:r>
        <w:tab/>
      </w:r>
      <w:r>
        <w:tab/>
      </w:r>
      <w:r>
        <w:tab/>
      </w:r>
      <w:r>
        <w:tab/>
      </w:r>
      <w:r>
        <w:tab/>
      </w:r>
      <w:r>
        <w:tab/>
      </w:r>
      <w:r>
        <w:tab/>
        <w:t xml:space="preserve"> Page</w:t>
      </w:r>
    </w:p>
    <w:p w14:paraId="042AD5AA" w14:textId="77777777" w:rsidR="00AD7CC0" w:rsidRPr="00644408" w:rsidRDefault="00AD7CC0" w:rsidP="00AD7CC0"/>
    <w:p w14:paraId="550B52A6" w14:textId="076DF7EF" w:rsidR="00490BC4" w:rsidRDefault="00490BC4">
      <w:pPr>
        <w:pStyle w:val="TOC1"/>
        <w:rPr>
          <w:rFonts w:asciiTheme="minorHAnsi" w:eastAsiaTheme="minorEastAsia" w:hAnsiTheme="minorHAnsi"/>
          <w:noProof/>
          <w:sz w:val="22"/>
          <w:szCs w:val="22"/>
        </w:rPr>
      </w:pPr>
      <w:r>
        <w:rPr>
          <w:rFonts w:cs="Times New Roman"/>
        </w:rPr>
        <w:fldChar w:fldCharType="begin"/>
      </w:r>
      <w:r>
        <w:rPr>
          <w:rFonts w:cs="Times New Roman"/>
        </w:rPr>
        <w:instrText xml:space="preserve"> TOC \o "1-1" \h \z \t "Section Method Heading,2,Section Subheading,3" </w:instrText>
      </w:r>
      <w:r>
        <w:rPr>
          <w:rFonts w:cs="Times New Roman"/>
        </w:rPr>
        <w:fldChar w:fldCharType="separate"/>
      </w:r>
      <w:hyperlink w:anchor="_Toc127961560" w:history="1">
        <w:r w:rsidRPr="001E78B1">
          <w:rPr>
            <w:rStyle w:val="Hyperlink"/>
            <w:noProof/>
          </w:rPr>
          <w:t>ABSTRACT</w:t>
        </w:r>
        <w:r>
          <w:rPr>
            <w:noProof/>
            <w:webHidden/>
          </w:rPr>
          <w:tab/>
        </w:r>
        <w:r>
          <w:rPr>
            <w:noProof/>
            <w:webHidden/>
          </w:rPr>
          <w:fldChar w:fldCharType="begin"/>
        </w:r>
        <w:r>
          <w:rPr>
            <w:noProof/>
            <w:webHidden/>
          </w:rPr>
          <w:instrText xml:space="preserve"> PAGEREF _Toc127961560 \h </w:instrText>
        </w:r>
        <w:r>
          <w:rPr>
            <w:noProof/>
            <w:webHidden/>
          </w:rPr>
        </w:r>
        <w:r>
          <w:rPr>
            <w:noProof/>
            <w:webHidden/>
          </w:rPr>
          <w:fldChar w:fldCharType="separate"/>
        </w:r>
        <w:r>
          <w:rPr>
            <w:noProof/>
            <w:webHidden/>
          </w:rPr>
          <w:t>iv</w:t>
        </w:r>
        <w:r>
          <w:rPr>
            <w:noProof/>
            <w:webHidden/>
          </w:rPr>
          <w:fldChar w:fldCharType="end"/>
        </w:r>
      </w:hyperlink>
    </w:p>
    <w:p w14:paraId="2E6E96A7" w14:textId="014BF093" w:rsidR="00490BC4" w:rsidRDefault="002059C7">
      <w:pPr>
        <w:pStyle w:val="TOC1"/>
        <w:rPr>
          <w:rFonts w:asciiTheme="minorHAnsi" w:eastAsiaTheme="minorEastAsia" w:hAnsiTheme="minorHAnsi"/>
          <w:noProof/>
          <w:sz w:val="22"/>
          <w:szCs w:val="22"/>
        </w:rPr>
      </w:pPr>
      <w:hyperlink w:anchor="_Toc127961561" w:history="1">
        <w:r w:rsidR="00490BC4" w:rsidRPr="001E78B1">
          <w:rPr>
            <w:rStyle w:val="Hyperlink"/>
            <w:noProof/>
          </w:rPr>
          <w:t>DEDICATION</w:t>
        </w:r>
        <w:r w:rsidR="00490BC4">
          <w:rPr>
            <w:noProof/>
            <w:webHidden/>
          </w:rPr>
          <w:tab/>
        </w:r>
        <w:r w:rsidR="00490BC4">
          <w:rPr>
            <w:noProof/>
            <w:webHidden/>
          </w:rPr>
          <w:fldChar w:fldCharType="begin"/>
        </w:r>
        <w:r w:rsidR="00490BC4">
          <w:rPr>
            <w:noProof/>
            <w:webHidden/>
          </w:rPr>
          <w:instrText xml:space="preserve"> PAGEREF _Toc127961561 \h </w:instrText>
        </w:r>
        <w:r w:rsidR="00490BC4">
          <w:rPr>
            <w:noProof/>
            <w:webHidden/>
          </w:rPr>
        </w:r>
        <w:r w:rsidR="00490BC4">
          <w:rPr>
            <w:noProof/>
            <w:webHidden/>
          </w:rPr>
          <w:fldChar w:fldCharType="separate"/>
        </w:r>
        <w:r w:rsidR="00490BC4">
          <w:rPr>
            <w:noProof/>
            <w:webHidden/>
          </w:rPr>
          <w:t>v</w:t>
        </w:r>
        <w:r w:rsidR="00490BC4">
          <w:rPr>
            <w:noProof/>
            <w:webHidden/>
          </w:rPr>
          <w:fldChar w:fldCharType="end"/>
        </w:r>
      </w:hyperlink>
    </w:p>
    <w:p w14:paraId="6396512B" w14:textId="371F6F20" w:rsidR="00490BC4" w:rsidRDefault="002059C7">
      <w:pPr>
        <w:pStyle w:val="TOC1"/>
        <w:rPr>
          <w:rFonts w:asciiTheme="minorHAnsi" w:eastAsiaTheme="minorEastAsia" w:hAnsiTheme="minorHAnsi"/>
          <w:noProof/>
          <w:sz w:val="22"/>
          <w:szCs w:val="22"/>
        </w:rPr>
      </w:pPr>
      <w:hyperlink w:anchor="_Toc127961562" w:history="1">
        <w:r w:rsidR="00490BC4" w:rsidRPr="001E78B1">
          <w:rPr>
            <w:rStyle w:val="Hyperlink"/>
            <w:noProof/>
          </w:rPr>
          <w:t>ACKNOWLEDGEMENTS</w:t>
        </w:r>
        <w:r w:rsidR="00490BC4">
          <w:rPr>
            <w:noProof/>
            <w:webHidden/>
          </w:rPr>
          <w:tab/>
        </w:r>
        <w:r w:rsidR="00490BC4">
          <w:rPr>
            <w:noProof/>
            <w:webHidden/>
          </w:rPr>
          <w:fldChar w:fldCharType="begin"/>
        </w:r>
        <w:r w:rsidR="00490BC4">
          <w:rPr>
            <w:noProof/>
            <w:webHidden/>
          </w:rPr>
          <w:instrText xml:space="preserve"> PAGEREF _Toc127961562 \h </w:instrText>
        </w:r>
        <w:r w:rsidR="00490BC4">
          <w:rPr>
            <w:noProof/>
            <w:webHidden/>
          </w:rPr>
        </w:r>
        <w:r w:rsidR="00490BC4">
          <w:rPr>
            <w:noProof/>
            <w:webHidden/>
          </w:rPr>
          <w:fldChar w:fldCharType="separate"/>
        </w:r>
        <w:r w:rsidR="00490BC4">
          <w:rPr>
            <w:noProof/>
            <w:webHidden/>
          </w:rPr>
          <w:t>vi</w:t>
        </w:r>
        <w:r w:rsidR="00490BC4">
          <w:rPr>
            <w:noProof/>
            <w:webHidden/>
          </w:rPr>
          <w:fldChar w:fldCharType="end"/>
        </w:r>
      </w:hyperlink>
    </w:p>
    <w:p w14:paraId="18B4C9EC" w14:textId="62E6A994" w:rsidR="00490BC4" w:rsidRDefault="002059C7">
      <w:pPr>
        <w:pStyle w:val="TOC1"/>
        <w:rPr>
          <w:rFonts w:asciiTheme="minorHAnsi" w:eastAsiaTheme="minorEastAsia" w:hAnsiTheme="minorHAnsi"/>
          <w:noProof/>
          <w:sz w:val="22"/>
          <w:szCs w:val="22"/>
        </w:rPr>
      </w:pPr>
      <w:hyperlink w:anchor="_Toc127961563" w:history="1">
        <w:r w:rsidR="00490BC4" w:rsidRPr="001E78B1">
          <w:rPr>
            <w:rStyle w:val="Hyperlink"/>
            <w:noProof/>
          </w:rPr>
          <w:t>TABLE OF CONTENTS</w:t>
        </w:r>
        <w:r w:rsidR="00490BC4">
          <w:rPr>
            <w:noProof/>
            <w:webHidden/>
          </w:rPr>
          <w:tab/>
        </w:r>
        <w:r w:rsidR="00490BC4">
          <w:rPr>
            <w:noProof/>
            <w:webHidden/>
          </w:rPr>
          <w:fldChar w:fldCharType="begin"/>
        </w:r>
        <w:r w:rsidR="00490BC4">
          <w:rPr>
            <w:noProof/>
            <w:webHidden/>
          </w:rPr>
          <w:instrText xml:space="preserve"> PAGEREF _Toc127961563 \h </w:instrText>
        </w:r>
        <w:r w:rsidR="00490BC4">
          <w:rPr>
            <w:noProof/>
            <w:webHidden/>
          </w:rPr>
        </w:r>
        <w:r w:rsidR="00490BC4">
          <w:rPr>
            <w:noProof/>
            <w:webHidden/>
          </w:rPr>
          <w:fldChar w:fldCharType="separate"/>
        </w:r>
        <w:r w:rsidR="00490BC4">
          <w:rPr>
            <w:noProof/>
            <w:webHidden/>
          </w:rPr>
          <w:t>vii</w:t>
        </w:r>
        <w:r w:rsidR="00490BC4">
          <w:rPr>
            <w:noProof/>
            <w:webHidden/>
          </w:rPr>
          <w:fldChar w:fldCharType="end"/>
        </w:r>
      </w:hyperlink>
    </w:p>
    <w:p w14:paraId="6AB31A67" w14:textId="5EAB59F1" w:rsidR="00490BC4" w:rsidRDefault="002059C7">
      <w:pPr>
        <w:pStyle w:val="TOC1"/>
        <w:rPr>
          <w:rFonts w:asciiTheme="minorHAnsi" w:eastAsiaTheme="minorEastAsia" w:hAnsiTheme="minorHAnsi"/>
          <w:noProof/>
          <w:sz w:val="22"/>
          <w:szCs w:val="22"/>
        </w:rPr>
      </w:pPr>
      <w:hyperlink w:anchor="_Toc127961564" w:history="1">
        <w:r w:rsidR="00490BC4" w:rsidRPr="001E78B1">
          <w:rPr>
            <w:rStyle w:val="Hyperlink"/>
            <w:noProof/>
          </w:rPr>
          <w:t>LIST OF FIGURES</w:t>
        </w:r>
        <w:r w:rsidR="00490BC4">
          <w:rPr>
            <w:noProof/>
            <w:webHidden/>
          </w:rPr>
          <w:tab/>
        </w:r>
        <w:r w:rsidR="00490BC4">
          <w:rPr>
            <w:noProof/>
            <w:webHidden/>
          </w:rPr>
          <w:fldChar w:fldCharType="begin"/>
        </w:r>
        <w:r w:rsidR="00490BC4">
          <w:rPr>
            <w:noProof/>
            <w:webHidden/>
          </w:rPr>
          <w:instrText xml:space="preserve"> PAGEREF _Toc127961564 \h </w:instrText>
        </w:r>
        <w:r w:rsidR="00490BC4">
          <w:rPr>
            <w:noProof/>
            <w:webHidden/>
          </w:rPr>
        </w:r>
        <w:r w:rsidR="00490BC4">
          <w:rPr>
            <w:noProof/>
            <w:webHidden/>
          </w:rPr>
          <w:fldChar w:fldCharType="separate"/>
        </w:r>
        <w:r w:rsidR="00490BC4">
          <w:rPr>
            <w:noProof/>
            <w:webHidden/>
          </w:rPr>
          <w:t>viii</w:t>
        </w:r>
        <w:r w:rsidR="00490BC4">
          <w:rPr>
            <w:noProof/>
            <w:webHidden/>
          </w:rPr>
          <w:fldChar w:fldCharType="end"/>
        </w:r>
      </w:hyperlink>
    </w:p>
    <w:p w14:paraId="7408E00B" w14:textId="3FD1284C" w:rsidR="00490BC4" w:rsidRDefault="002059C7">
      <w:pPr>
        <w:pStyle w:val="TOC1"/>
        <w:rPr>
          <w:rFonts w:asciiTheme="minorHAnsi" w:eastAsiaTheme="minorEastAsia" w:hAnsiTheme="minorHAnsi"/>
          <w:noProof/>
          <w:sz w:val="22"/>
          <w:szCs w:val="22"/>
        </w:rPr>
      </w:pPr>
      <w:hyperlink w:anchor="_Toc127961565" w:history="1">
        <w:r w:rsidR="00490BC4" w:rsidRPr="001E78B1">
          <w:rPr>
            <w:rStyle w:val="Hyperlink"/>
            <w:noProof/>
          </w:rPr>
          <w:t>LIST OF TABLES</w:t>
        </w:r>
        <w:r w:rsidR="00490BC4">
          <w:rPr>
            <w:noProof/>
            <w:webHidden/>
          </w:rPr>
          <w:tab/>
        </w:r>
        <w:r w:rsidR="00490BC4">
          <w:rPr>
            <w:noProof/>
            <w:webHidden/>
          </w:rPr>
          <w:fldChar w:fldCharType="begin"/>
        </w:r>
        <w:r w:rsidR="00490BC4">
          <w:rPr>
            <w:noProof/>
            <w:webHidden/>
          </w:rPr>
          <w:instrText xml:space="preserve"> PAGEREF _Toc127961565 \h </w:instrText>
        </w:r>
        <w:r w:rsidR="00490BC4">
          <w:rPr>
            <w:noProof/>
            <w:webHidden/>
          </w:rPr>
        </w:r>
        <w:r w:rsidR="00490BC4">
          <w:rPr>
            <w:noProof/>
            <w:webHidden/>
          </w:rPr>
          <w:fldChar w:fldCharType="separate"/>
        </w:r>
        <w:r w:rsidR="00490BC4">
          <w:rPr>
            <w:noProof/>
            <w:webHidden/>
          </w:rPr>
          <w:t>ix</w:t>
        </w:r>
        <w:r w:rsidR="00490BC4">
          <w:rPr>
            <w:noProof/>
            <w:webHidden/>
          </w:rPr>
          <w:fldChar w:fldCharType="end"/>
        </w:r>
      </w:hyperlink>
    </w:p>
    <w:p w14:paraId="13880527" w14:textId="788F2769" w:rsidR="00490BC4" w:rsidRDefault="002059C7">
      <w:pPr>
        <w:pStyle w:val="TOC1"/>
        <w:rPr>
          <w:rFonts w:asciiTheme="minorHAnsi" w:eastAsiaTheme="minorEastAsia" w:hAnsiTheme="minorHAnsi"/>
          <w:noProof/>
          <w:sz w:val="22"/>
          <w:szCs w:val="22"/>
        </w:rPr>
      </w:pPr>
      <w:hyperlink w:anchor="_Toc127961566" w:history="1">
        <w:r w:rsidR="00490BC4" w:rsidRPr="001E78B1">
          <w:rPr>
            <w:rStyle w:val="Hyperlink"/>
            <w:noProof/>
          </w:rPr>
          <w:t>1. TITLE</w:t>
        </w:r>
        <w:r w:rsidR="00490BC4">
          <w:rPr>
            <w:noProof/>
            <w:webHidden/>
          </w:rPr>
          <w:tab/>
        </w:r>
        <w:r w:rsidR="00490BC4">
          <w:rPr>
            <w:noProof/>
            <w:webHidden/>
          </w:rPr>
          <w:fldChar w:fldCharType="begin"/>
        </w:r>
        <w:r w:rsidR="00490BC4">
          <w:rPr>
            <w:noProof/>
            <w:webHidden/>
          </w:rPr>
          <w:instrText xml:space="preserve"> PAGEREF _Toc127961566 \h </w:instrText>
        </w:r>
        <w:r w:rsidR="00490BC4">
          <w:rPr>
            <w:noProof/>
            <w:webHidden/>
          </w:rPr>
        </w:r>
        <w:r w:rsidR="00490BC4">
          <w:rPr>
            <w:noProof/>
            <w:webHidden/>
          </w:rPr>
          <w:fldChar w:fldCharType="separate"/>
        </w:r>
        <w:r w:rsidR="00490BC4">
          <w:rPr>
            <w:noProof/>
            <w:webHidden/>
          </w:rPr>
          <w:t>1</w:t>
        </w:r>
        <w:r w:rsidR="00490BC4">
          <w:rPr>
            <w:noProof/>
            <w:webHidden/>
          </w:rPr>
          <w:fldChar w:fldCharType="end"/>
        </w:r>
      </w:hyperlink>
    </w:p>
    <w:p w14:paraId="643A6615" w14:textId="7E46EEF2" w:rsidR="00490BC4" w:rsidRDefault="002059C7">
      <w:pPr>
        <w:pStyle w:val="TOC2"/>
        <w:rPr>
          <w:rFonts w:asciiTheme="minorHAnsi" w:eastAsiaTheme="minorEastAsia" w:hAnsiTheme="minorHAnsi"/>
          <w:noProof/>
          <w:sz w:val="22"/>
          <w:szCs w:val="22"/>
        </w:rPr>
      </w:pPr>
      <w:hyperlink w:anchor="_Toc127961567" w:history="1">
        <w:r w:rsidR="00490BC4" w:rsidRPr="001E78B1">
          <w:rPr>
            <w:rStyle w:val="Hyperlink"/>
            <w:noProof/>
          </w:rPr>
          <w:t>1.1.</w:t>
        </w:r>
        <w:r w:rsidR="00490BC4">
          <w:rPr>
            <w:rFonts w:asciiTheme="minorHAnsi" w:eastAsiaTheme="minorEastAsia" w:hAnsiTheme="minorHAnsi"/>
            <w:noProof/>
            <w:sz w:val="22"/>
            <w:szCs w:val="22"/>
          </w:rPr>
          <w:tab/>
        </w:r>
        <w:r w:rsidR="00490BC4" w:rsidRPr="001E78B1">
          <w:rPr>
            <w:rStyle w:val="Hyperlink"/>
            <w:noProof/>
          </w:rPr>
          <w:t>Section Method Headings</w:t>
        </w:r>
        <w:r w:rsidR="00490BC4">
          <w:rPr>
            <w:noProof/>
            <w:webHidden/>
          </w:rPr>
          <w:tab/>
        </w:r>
        <w:r w:rsidR="00490BC4">
          <w:rPr>
            <w:noProof/>
            <w:webHidden/>
          </w:rPr>
          <w:fldChar w:fldCharType="begin"/>
        </w:r>
        <w:r w:rsidR="00490BC4">
          <w:rPr>
            <w:noProof/>
            <w:webHidden/>
          </w:rPr>
          <w:instrText xml:space="preserve"> PAGEREF _Toc127961567 \h </w:instrText>
        </w:r>
        <w:r w:rsidR="00490BC4">
          <w:rPr>
            <w:noProof/>
            <w:webHidden/>
          </w:rPr>
        </w:r>
        <w:r w:rsidR="00490BC4">
          <w:rPr>
            <w:noProof/>
            <w:webHidden/>
          </w:rPr>
          <w:fldChar w:fldCharType="separate"/>
        </w:r>
        <w:r w:rsidR="00490BC4">
          <w:rPr>
            <w:noProof/>
            <w:webHidden/>
          </w:rPr>
          <w:t>1</w:t>
        </w:r>
        <w:r w:rsidR="00490BC4">
          <w:rPr>
            <w:noProof/>
            <w:webHidden/>
          </w:rPr>
          <w:fldChar w:fldCharType="end"/>
        </w:r>
      </w:hyperlink>
    </w:p>
    <w:p w14:paraId="2F6B2752" w14:textId="1E5C5044" w:rsidR="00490BC4" w:rsidRDefault="002059C7">
      <w:pPr>
        <w:pStyle w:val="TOC3"/>
        <w:rPr>
          <w:rFonts w:asciiTheme="minorHAnsi" w:eastAsiaTheme="minorEastAsia" w:hAnsiTheme="minorHAnsi"/>
          <w:noProof/>
          <w:sz w:val="22"/>
          <w:szCs w:val="22"/>
        </w:rPr>
      </w:pPr>
      <w:hyperlink w:anchor="_Toc127961568" w:history="1">
        <w:r w:rsidR="00490BC4" w:rsidRPr="001E78B1">
          <w:rPr>
            <w:rStyle w:val="Hyperlink"/>
            <w:noProof/>
          </w:rPr>
          <w:t>1.1.1</w:t>
        </w:r>
        <w:r w:rsidR="00490BC4">
          <w:rPr>
            <w:rFonts w:asciiTheme="minorHAnsi" w:eastAsiaTheme="minorEastAsia" w:hAnsiTheme="minorHAnsi"/>
            <w:noProof/>
            <w:sz w:val="22"/>
            <w:szCs w:val="22"/>
          </w:rPr>
          <w:tab/>
        </w:r>
        <w:r w:rsidR="00490BC4" w:rsidRPr="001E78B1">
          <w:rPr>
            <w:rStyle w:val="Hyperlink"/>
            <w:noProof/>
          </w:rPr>
          <w:t>Additional heading levels.</w:t>
        </w:r>
        <w:r w:rsidR="00490BC4">
          <w:rPr>
            <w:noProof/>
            <w:webHidden/>
          </w:rPr>
          <w:tab/>
        </w:r>
        <w:r w:rsidR="00490BC4">
          <w:rPr>
            <w:noProof/>
            <w:webHidden/>
          </w:rPr>
          <w:fldChar w:fldCharType="begin"/>
        </w:r>
        <w:r w:rsidR="00490BC4">
          <w:rPr>
            <w:noProof/>
            <w:webHidden/>
          </w:rPr>
          <w:instrText xml:space="preserve"> PAGEREF _Toc127961568 \h </w:instrText>
        </w:r>
        <w:r w:rsidR="00490BC4">
          <w:rPr>
            <w:noProof/>
            <w:webHidden/>
          </w:rPr>
        </w:r>
        <w:r w:rsidR="00490BC4">
          <w:rPr>
            <w:noProof/>
            <w:webHidden/>
          </w:rPr>
          <w:fldChar w:fldCharType="separate"/>
        </w:r>
        <w:r w:rsidR="00490BC4">
          <w:rPr>
            <w:noProof/>
            <w:webHidden/>
          </w:rPr>
          <w:t>1</w:t>
        </w:r>
        <w:r w:rsidR="00490BC4">
          <w:rPr>
            <w:noProof/>
            <w:webHidden/>
          </w:rPr>
          <w:fldChar w:fldCharType="end"/>
        </w:r>
      </w:hyperlink>
    </w:p>
    <w:p w14:paraId="3CD039A6" w14:textId="396EF63E" w:rsidR="00490BC4" w:rsidRDefault="002059C7">
      <w:pPr>
        <w:pStyle w:val="TOC1"/>
        <w:rPr>
          <w:rFonts w:asciiTheme="minorHAnsi" w:eastAsiaTheme="minorEastAsia" w:hAnsiTheme="minorHAnsi"/>
          <w:noProof/>
          <w:sz w:val="22"/>
          <w:szCs w:val="22"/>
        </w:rPr>
      </w:pPr>
      <w:hyperlink w:anchor="_Toc127961569" w:history="1">
        <w:r w:rsidR="00490BC4" w:rsidRPr="001E78B1">
          <w:rPr>
            <w:rStyle w:val="Hyperlink"/>
            <w:noProof/>
          </w:rPr>
          <w:t>2. TITLE</w:t>
        </w:r>
        <w:r w:rsidR="00490BC4">
          <w:rPr>
            <w:noProof/>
            <w:webHidden/>
          </w:rPr>
          <w:tab/>
        </w:r>
        <w:r w:rsidR="00490BC4">
          <w:rPr>
            <w:noProof/>
            <w:webHidden/>
          </w:rPr>
          <w:fldChar w:fldCharType="begin"/>
        </w:r>
        <w:r w:rsidR="00490BC4">
          <w:rPr>
            <w:noProof/>
            <w:webHidden/>
          </w:rPr>
          <w:instrText xml:space="preserve"> PAGEREF _Toc127961569 \h </w:instrText>
        </w:r>
        <w:r w:rsidR="00490BC4">
          <w:rPr>
            <w:noProof/>
            <w:webHidden/>
          </w:rPr>
        </w:r>
        <w:r w:rsidR="00490BC4">
          <w:rPr>
            <w:noProof/>
            <w:webHidden/>
          </w:rPr>
          <w:fldChar w:fldCharType="separate"/>
        </w:r>
        <w:r w:rsidR="00490BC4">
          <w:rPr>
            <w:noProof/>
            <w:webHidden/>
          </w:rPr>
          <w:t>3</w:t>
        </w:r>
        <w:r w:rsidR="00490BC4">
          <w:rPr>
            <w:noProof/>
            <w:webHidden/>
          </w:rPr>
          <w:fldChar w:fldCharType="end"/>
        </w:r>
      </w:hyperlink>
    </w:p>
    <w:p w14:paraId="1B406C60" w14:textId="2296FC29" w:rsidR="00490BC4" w:rsidRDefault="002059C7">
      <w:pPr>
        <w:pStyle w:val="TOC1"/>
        <w:rPr>
          <w:rFonts w:asciiTheme="minorHAnsi" w:eastAsiaTheme="minorEastAsia" w:hAnsiTheme="minorHAnsi"/>
          <w:noProof/>
          <w:sz w:val="22"/>
          <w:szCs w:val="22"/>
        </w:rPr>
      </w:pPr>
      <w:hyperlink w:anchor="_Toc127961570" w:history="1">
        <w:r w:rsidR="00490BC4" w:rsidRPr="001E78B1">
          <w:rPr>
            <w:rStyle w:val="Hyperlink"/>
            <w:noProof/>
          </w:rPr>
          <w:t>3. TITLE</w:t>
        </w:r>
        <w:r w:rsidR="00490BC4">
          <w:rPr>
            <w:noProof/>
            <w:webHidden/>
          </w:rPr>
          <w:tab/>
        </w:r>
        <w:r w:rsidR="00490BC4">
          <w:rPr>
            <w:noProof/>
            <w:webHidden/>
          </w:rPr>
          <w:fldChar w:fldCharType="begin"/>
        </w:r>
        <w:r w:rsidR="00490BC4">
          <w:rPr>
            <w:noProof/>
            <w:webHidden/>
          </w:rPr>
          <w:instrText xml:space="preserve"> PAGEREF _Toc127961570 \h </w:instrText>
        </w:r>
        <w:r w:rsidR="00490BC4">
          <w:rPr>
            <w:noProof/>
            <w:webHidden/>
          </w:rPr>
        </w:r>
        <w:r w:rsidR="00490BC4">
          <w:rPr>
            <w:noProof/>
            <w:webHidden/>
          </w:rPr>
          <w:fldChar w:fldCharType="separate"/>
        </w:r>
        <w:r w:rsidR="00490BC4">
          <w:rPr>
            <w:noProof/>
            <w:webHidden/>
          </w:rPr>
          <w:t>4</w:t>
        </w:r>
        <w:r w:rsidR="00490BC4">
          <w:rPr>
            <w:noProof/>
            <w:webHidden/>
          </w:rPr>
          <w:fldChar w:fldCharType="end"/>
        </w:r>
      </w:hyperlink>
    </w:p>
    <w:p w14:paraId="118A54E7" w14:textId="7D03C0B5" w:rsidR="00490BC4" w:rsidRDefault="002059C7">
      <w:pPr>
        <w:pStyle w:val="TOC1"/>
        <w:rPr>
          <w:rFonts w:asciiTheme="minorHAnsi" w:eastAsiaTheme="minorEastAsia" w:hAnsiTheme="minorHAnsi"/>
          <w:noProof/>
          <w:sz w:val="22"/>
          <w:szCs w:val="22"/>
        </w:rPr>
      </w:pPr>
      <w:hyperlink w:anchor="_Toc127961571" w:history="1">
        <w:r w:rsidR="00490BC4" w:rsidRPr="001E78B1">
          <w:rPr>
            <w:rStyle w:val="Hyperlink"/>
            <w:noProof/>
          </w:rPr>
          <w:t>4. TITLE</w:t>
        </w:r>
        <w:r w:rsidR="00490BC4">
          <w:rPr>
            <w:noProof/>
            <w:webHidden/>
          </w:rPr>
          <w:tab/>
        </w:r>
        <w:r w:rsidR="00490BC4">
          <w:rPr>
            <w:noProof/>
            <w:webHidden/>
          </w:rPr>
          <w:fldChar w:fldCharType="begin"/>
        </w:r>
        <w:r w:rsidR="00490BC4">
          <w:rPr>
            <w:noProof/>
            <w:webHidden/>
          </w:rPr>
          <w:instrText xml:space="preserve"> PAGEREF _Toc127961571 \h </w:instrText>
        </w:r>
        <w:r w:rsidR="00490BC4">
          <w:rPr>
            <w:noProof/>
            <w:webHidden/>
          </w:rPr>
        </w:r>
        <w:r w:rsidR="00490BC4">
          <w:rPr>
            <w:noProof/>
            <w:webHidden/>
          </w:rPr>
          <w:fldChar w:fldCharType="separate"/>
        </w:r>
        <w:r w:rsidR="00490BC4">
          <w:rPr>
            <w:noProof/>
            <w:webHidden/>
          </w:rPr>
          <w:t>5</w:t>
        </w:r>
        <w:r w:rsidR="00490BC4">
          <w:rPr>
            <w:noProof/>
            <w:webHidden/>
          </w:rPr>
          <w:fldChar w:fldCharType="end"/>
        </w:r>
      </w:hyperlink>
    </w:p>
    <w:p w14:paraId="02E7D3F9" w14:textId="6866FB3A" w:rsidR="00490BC4" w:rsidRDefault="002059C7">
      <w:pPr>
        <w:pStyle w:val="TOC1"/>
        <w:rPr>
          <w:rFonts w:asciiTheme="minorHAnsi" w:eastAsiaTheme="minorEastAsia" w:hAnsiTheme="minorHAnsi"/>
          <w:noProof/>
          <w:sz w:val="22"/>
          <w:szCs w:val="22"/>
        </w:rPr>
      </w:pPr>
      <w:hyperlink w:anchor="_Toc127961572" w:history="1">
        <w:r w:rsidR="00490BC4" w:rsidRPr="001E78B1">
          <w:rPr>
            <w:rStyle w:val="Hyperlink"/>
            <w:noProof/>
          </w:rPr>
          <w:t>5. TITLE</w:t>
        </w:r>
        <w:r w:rsidR="00490BC4">
          <w:rPr>
            <w:noProof/>
            <w:webHidden/>
          </w:rPr>
          <w:tab/>
        </w:r>
        <w:r w:rsidR="00490BC4">
          <w:rPr>
            <w:noProof/>
            <w:webHidden/>
          </w:rPr>
          <w:fldChar w:fldCharType="begin"/>
        </w:r>
        <w:r w:rsidR="00490BC4">
          <w:rPr>
            <w:noProof/>
            <w:webHidden/>
          </w:rPr>
          <w:instrText xml:space="preserve"> PAGEREF _Toc127961572 \h </w:instrText>
        </w:r>
        <w:r w:rsidR="00490BC4">
          <w:rPr>
            <w:noProof/>
            <w:webHidden/>
          </w:rPr>
        </w:r>
        <w:r w:rsidR="00490BC4">
          <w:rPr>
            <w:noProof/>
            <w:webHidden/>
          </w:rPr>
          <w:fldChar w:fldCharType="separate"/>
        </w:r>
        <w:r w:rsidR="00490BC4">
          <w:rPr>
            <w:noProof/>
            <w:webHidden/>
          </w:rPr>
          <w:t>6</w:t>
        </w:r>
        <w:r w:rsidR="00490BC4">
          <w:rPr>
            <w:noProof/>
            <w:webHidden/>
          </w:rPr>
          <w:fldChar w:fldCharType="end"/>
        </w:r>
      </w:hyperlink>
    </w:p>
    <w:p w14:paraId="12BBB7D3" w14:textId="181F6B6F" w:rsidR="00490BC4" w:rsidRDefault="002059C7">
      <w:pPr>
        <w:pStyle w:val="TOC1"/>
        <w:rPr>
          <w:rFonts w:asciiTheme="minorHAnsi" w:eastAsiaTheme="minorEastAsia" w:hAnsiTheme="minorHAnsi"/>
          <w:noProof/>
          <w:sz w:val="22"/>
          <w:szCs w:val="22"/>
        </w:rPr>
      </w:pPr>
      <w:hyperlink w:anchor="_Toc127961573" w:history="1">
        <w:r w:rsidR="00490BC4" w:rsidRPr="001E78B1">
          <w:rPr>
            <w:rStyle w:val="Hyperlink"/>
            <w:noProof/>
          </w:rPr>
          <w:t>REFERENCES</w:t>
        </w:r>
        <w:r w:rsidR="00490BC4">
          <w:rPr>
            <w:noProof/>
            <w:webHidden/>
          </w:rPr>
          <w:tab/>
        </w:r>
        <w:r w:rsidR="00490BC4">
          <w:rPr>
            <w:noProof/>
            <w:webHidden/>
          </w:rPr>
          <w:fldChar w:fldCharType="begin"/>
        </w:r>
        <w:r w:rsidR="00490BC4">
          <w:rPr>
            <w:noProof/>
            <w:webHidden/>
          </w:rPr>
          <w:instrText xml:space="preserve"> PAGEREF _Toc127961573 \h </w:instrText>
        </w:r>
        <w:r w:rsidR="00490BC4">
          <w:rPr>
            <w:noProof/>
            <w:webHidden/>
          </w:rPr>
        </w:r>
        <w:r w:rsidR="00490BC4">
          <w:rPr>
            <w:noProof/>
            <w:webHidden/>
          </w:rPr>
          <w:fldChar w:fldCharType="separate"/>
        </w:r>
        <w:r w:rsidR="00490BC4">
          <w:rPr>
            <w:noProof/>
            <w:webHidden/>
          </w:rPr>
          <w:t>7</w:t>
        </w:r>
        <w:r w:rsidR="00490BC4">
          <w:rPr>
            <w:noProof/>
            <w:webHidden/>
          </w:rPr>
          <w:fldChar w:fldCharType="end"/>
        </w:r>
      </w:hyperlink>
    </w:p>
    <w:p w14:paraId="4687CE41" w14:textId="0E4327A5" w:rsidR="00490BC4" w:rsidRDefault="002059C7">
      <w:pPr>
        <w:pStyle w:val="TOC1"/>
        <w:rPr>
          <w:rFonts w:asciiTheme="minorHAnsi" w:eastAsiaTheme="minorEastAsia" w:hAnsiTheme="minorHAnsi"/>
          <w:noProof/>
          <w:sz w:val="22"/>
          <w:szCs w:val="22"/>
        </w:rPr>
      </w:pPr>
      <w:hyperlink w:anchor="_Toc127961574" w:history="1">
        <w:r w:rsidR="00490BC4" w:rsidRPr="001E78B1">
          <w:rPr>
            <w:rStyle w:val="Hyperlink"/>
            <w:noProof/>
          </w:rPr>
          <w:t>APPENDIX A: TITLE</w:t>
        </w:r>
        <w:r w:rsidR="00490BC4">
          <w:rPr>
            <w:noProof/>
            <w:webHidden/>
          </w:rPr>
          <w:tab/>
        </w:r>
        <w:r w:rsidR="00490BC4">
          <w:rPr>
            <w:noProof/>
            <w:webHidden/>
          </w:rPr>
          <w:fldChar w:fldCharType="begin"/>
        </w:r>
        <w:r w:rsidR="00490BC4">
          <w:rPr>
            <w:noProof/>
            <w:webHidden/>
          </w:rPr>
          <w:instrText xml:space="preserve"> PAGEREF _Toc127961574 \h </w:instrText>
        </w:r>
        <w:r w:rsidR="00490BC4">
          <w:rPr>
            <w:noProof/>
            <w:webHidden/>
          </w:rPr>
        </w:r>
        <w:r w:rsidR="00490BC4">
          <w:rPr>
            <w:noProof/>
            <w:webHidden/>
          </w:rPr>
          <w:fldChar w:fldCharType="separate"/>
        </w:r>
        <w:r w:rsidR="00490BC4">
          <w:rPr>
            <w:noProof/>
            <w:webHidden/>
          </w:rPr>
          <w:t>8</w:t>
        </w:r>
        <w:r w:rsidR="00490BC4">
          <w:rPr>
            <w:noProof/>
            <w:webHidden/>
          </w:rPr>
          <w:fldChar w:fldCharType="end"/>
        </w:r>
      </w:hyperlink>
    </w:p>
    <w:p w14:paraId="630071B9" w14:textId="684AE2E7" w:rsidR="00490BC4" w:rsidRDefault="002059C7">
      <w:pPr>
        <w:pStyle w:val="TOC1"/>
        <w:rPr>
          <w:rFonts w:asciiTheme="minorHAnsi" w:eastAsiaTheme="minorEastAsia" w:hAnsiTheme="minorHAnsi"/>
          <w:noProof/>
          <w:sz w:val="22"/>
          <w:szCs w:val="22"/>
        </w:rPr>
      </w:pPr>
      <w:hyperlink w:anchor="_Toc127961575" w:history="1">
        <w:r w:rsidR="00490BC4" w:rsidRPr="001E78B1">
          <w:rPr>
            <w:rStyle w:val="Hyperlink"/>
            <w:noProof/>
          </w:rPr>
          <w:t>APPENDIX B: TITLE</w:t>
        </w:r>
        <w:r w:rsidR="00490BC4">
          <w:rPr>
            <w:noProof/>
            <w:webHidden/>
          </w:rPr>
          <w:tab/>
        </w:r>
        <w:r w:rsidR="00490BC4">
          <w:rPr>
            <w:noProof/>
            <w:webHidden/>
          </w:rPr>
          <w:fldChar w:fldCharType="begin"/>
        </w:r>
        <w:r w:rsidR="00490BC4">
          <w:rPr>
            <w:noProof/>
            <w:webHidden/>
          </w:rPr>
          <w:instrText xml:space="preserve"> PAGEREF _Toc127961575 \h </w:instrText>
        </w:r>
        <w:r w:rsidR="00490BC4">
          <w:rPr>
            <w:noProof/>
            <w:webHidden/>
          </w:rPr>
        </w:r>
        <w:r w:rsidR="00490BC4">
          <w:rPr>
            <w:noProof/>
            <w:webHidden/>
          </w:rPr>
          <w:fldChar w:fldCharType="separate"/>
        </w:r>
        <w:r w:rsidR="00490BC4">
          <w:rPr>
            <w:noProof/>
            <w:webHidden/>
          </w:rPr>
          <w:t>9</w:t>
        </w:r>
        <w:r w:rsidR="00490BC4">
          <w:rPr>
            <w:noProof/>
            <w:webHidden/>
          </w:rPr>
          <w:fldChar w:fldCharType="end"/>
        </w:r>
      </w:hyperlink>
    </w:p>
    <w:p w14:paraId="61B5C018" w14:textId="2317A571" w:rsidR="00AD7CC0" w:rsidRPr="005C0AD1" w:rsidDel="00490BC4" w:rsidRDefault="00490BC4" w:rsidP="0057601F">
      <w:pPr>
        <w:spacing w:line="480" w:lineRule="auto"/>
        <w:ind w:firstLine="720"/>
        <w:rPr>
          <w:del w:id="21" w:author="Bazan, Leticia" w:date="2023-02-22T12:28:00Z"/>
          <w:rFonts w:cs="Times New Roman"/>
        </w:rPr>
      </w:pPr>
      <w:r>
        <w:rPr>
          <w:rFonts w:cs="Times New Roman"/>
        </w:rPr>
        <w:fldChar w:fldCharType="end"/>
      </w:r>
    </w:p>
    <w:p w14:paraId="47AEB36B" w14:textId="045A9B2C" w:rsidR="00FB6B38" w:rsidRDefault="00FB6B38">
      <w:pPr>
        <w:spacing w:after="160" w:line="259" w:lineRule="auto"/>
        <w:rPr>
          <w:rFonts w:cs="Times New Roman"/>
        </w:rPr>
      </w:pPr>
      <w:r>
        <w:rPr>
          <w:rFonts w:cs="Times New Roman"/>
        </w:rPr>
        <w:br w:type="page"/>
      </w:r>
    </w:p>
    <w:p w14:paraId="3CDD29E5" w14:textId="1F8C5A4F" w:rsidR="00644408" w:rsidRPr="00A83DD5" w:rsidRDefault="00644408" w:rsidP="001C148C">
      <w:pPr>
        <w:pStyle w:val="Heading1"/>
        <w:rPr>
          <w:rFonts w:cs="Times New Roman"/>
          <w:i/>
          <w:iCs/>
        </w:rPr>
      </w:pPr>
      <w:bookmarkStart w:id="22" w:name="_Toc467069192"/>
      <w:bookmarkStart w:id="23" w:name="_Toc127961305"/>
      <w:bookmarkStart w:id="24" w:name="_Toc127961435"/>
      <w:bookmarkStart w:id="25" w:name="_Toc127961564"/>
      <w:bookmarkEnd w:id="19"/>
      <w:r w:rsidRPr="005C0AD1">
        <w:lastRenderedPageBreak/>
        <w:t>LIST OF FIGURES</w:t>
      </w:r>
      <w:bookmarkEnd w:id="22"/>
      <w:bookmarkEnd w:id="23"/>
      <w:bookmarkEnd w:id="24"/>
      <w:bookmarkEnd w:id="25"/>
    </w:p>
    <w:p w14:paraId="0B9CF9C8" w14:textId="6049D2DE" w:rsidR="00644408" w:rsidRPr="005C0AD1" w:rsidRDefault="00644408" w:rsidP="00644408">
      <w:pPr>
        <w:tabs>
          <w:tab w:val="right" w:pos="9360"/>
        </w:tabs>
      </w:pPr>
      <w:r w:rsidRPr="005C0AD1">
        <w:tab/>
        <w:t>P</w:t>
      </w:r>
      <w:r w:rsidR="006031A6">
        <w:t>age</w:t>
      </w:r>
    </w:p>
    <w:p w14:paraId="20271AFD" w14:textId="77777777" w:rsidR="00644408" w:rsidRPr="005C0AD1" w:rsidRDefault="00644408" w:rsidP="00644408">
      <w:pPr>
        <w:tabs>
          <w:tab w:val="right" w:pos="9360"/>
        </w:tabs>
      </w:pPr>
    </w:p>
    <w:p w14:paraId="54C24EB7" w14:textId="587AE9FC" w:rsidR="003A4E9E" w:rsidRDefault="000E1BC8">
      <w:pPr>
        <w:pStyle w:val="TableofFigures"/>
        <w:tabs>
          <w:tab w:val="right" w:leader="dot" w:pos="9350"/>
        </w:tabs>
        <w:rPr>
          <w:rFonts w:asciiTheme="minorHAnsi" w:eastAsiaTheme="minorEastAsia" w:hAnsiTheme="minorHAnsi"/>
          <w:noProof/>
          <w:sz w:val="22"/>
          <w:szCs w:val="22"/>
        </w:rPr>
      </w:pPr>
      <w:r>
        <w:fldChar w:fldCharType="begin"/>
      </w:r>
      <w:r>
        <w:instrText xml:space="preserve"> TOC \t "List of Figures" \c </w:instrText>
      </w:r>
      <w:r>
        <w:fldChar w:fldCharType="separate"/>
      </w:r>
      <w:r w:rsidR="003A4E9E">
        <w:rPr>
          <w:noProof/>
        </w:rPr>
        <w:t xml:space="preserve">Figure 1. </w:t>
      </w:r>
      <w:r w:rsidR="003A4E9E" w:rsidRPr="003A4E9E">
        <w:rPr>
          <w:bCs/>
          <w:noProof/>
        </w:rPr>
        <w:t>Figure Title</w:t>
      </w:r>
      <w:r w:rsidR="003A4E9E">
        <w:rPr>
          <w:noProof/>
        </w:rPr>
        <w:tab/>
      </w:r>
      <w:r w:rsidR="003A4E9E">
        <w:rPr>
          <w:noProof/>
        </w:rPr>
        <w:fldChar w:fldCharType="begin"/>
      </w:r>
      <w:r w:rsidR="003A4E9E">
        <w:rPr>
          <w:noProof/>
        </w:rPr>
        <w:instrText xml:space="preserve"> PAGEREF _Toc128992234 \h </w:instrText>
      </w:r>
      <w:r w:rsidR="003A4E9E">
        <w:rPr>
          <w:noProof/>
        </w:rPr>
      </w:r>
      <w:r w:rsidR="003A4E9E">
        <w:rPr>
          <w:noProof/>
        </w:rPr>
        <w:fldChar w:fldCharType="separate"/>
      </w:r>
      <w:r w:rsidR="003A4E9E">
        <w:rPr>
          <w:noProof/>
        </w:rPr>
        <w:t>2</w:t>
      </w:r>
      <w:r w:rsidR="003A4E9E">
        <w:rPr>
          <w:noProof/>
        </w:rPr>
        <w:fldChar w:fldCharType="end"/>
      </w:r>
    </w:p>
    <w:p w14:paraId="6167C0A3" w14:textId="3D52A550" w:rsidR="00644408" w:rsidRPr="005C0AD1" w:rsidRDefault="000E1BC8" w:rsidP="00644408">
      <w:pPr>
        <w:spacing w:after="200" w:line="276" w:lineRule="auto"/>
      </w:pPr>
      <w:r>
        <w:fldChar w:fldCharType="end"/>
      </w:r>
      <w:r w:rsidR="00644408" w:rsidRPr="005C0AD1">
        <w:br w:type="page"/>
      </w:r>
    </w:p>
    <w:p w14:paraId="64560D32" w14:textId="74A697B1" w:rsidR="00644408" w:rsidRPr="00A83DD5" w:rsidRDefault="00644408" w:rsidP="00644408">
      <w:pPr>
        <w:pStyle w:val="Heading1"/>
        <w:rPr>
          <w:i/>
          <w:iCs/>
        </w:rPr>
      </w:pPr>
      <w:bookmarkStart w:id="26" w:name="_Toc467069193"/>
      <w:bookmarkStart w:id="27" w:name="_Toc127961306"/>
      <w:bookmarkStart w:id="28" w:name="_Toc127961436"/>
      <w:bookmarkStart w:id="29" w:name="_Toc127961565"/>
      <w:r w:rsidRPr="005C0AD1">
        <w:lastRenderedPageBreak/>
        <w:t>LIST OF TABLES</w:t>
      </w:r>
      <w:bookmarkEnd w:id="26"/>
      <w:bookmarkEnd w:id="27"/>
      <w:bookmarkEnd w:id="28"/>
      <w:bookmarkEnd w:id="29"/>
    </w:p>
    <w:p w14:paraId="54452B27" w14:textId="0E59FBD0" w:rsidR="00644408" w:rsidRPr="005C0AD1" w:rsidRDefault="00644408" w:rsidP="00644408">
      <w:pPr>
        <w:tabs>
          <w:tab w:val="right" w:pos="9360"/>
        </w:tabs>
        <w:spacing w:line="480" w:lineRule="auto"/>
        <w:rPr>
          <w:rFonts w:cs="Times New Roman"/>
        </w:rPr>
      </w:pPr>
      <w:r w:rsidRPr="005C0AD1">
        <w:rPr>
          <w:rFonts w:cs="Times New Roman"/>
        </w:rPr>
        <w:tab/>
        <w:t>P</w:t>
      </w:r>
      <w:r w:rsidR="006031A6">
        <w:rPr>
          <w:rFonts w:cs="Times New Roman"/>
        </w:rPr>
        <w:t>age</w:t>
      </w:r>
    </w:p>
    <w:p w14:paraId="3173FF44" w14:textId="4E1EC4E8" w:rsidR="003A4E9E" w:rsidRDefault="00422086">
      <w:pPr>
        <w:pStyle w:val="TableofFigures"/>
        <w:tabs>
          <w:tab w:val="right" w:leader="dot" w:pos="9350"/>
        </w:tabs>
        <w:rPr>
          <w:rFonts w:asciiTheme="minorHAnsi" w:eastAsiaTheme="minorEastAsia" w:hAnsiTheme="minorHAnsi"/>
          <w:noProof/>
          <w:sz w:val="22"/>
          <w:szCs w:val="22"/>
        </w:rPr>
      </w:pPr>
      <w:r>
        <w:rPr>
          <w:b/>
          <w:bCs/>
        </w:rPr>
        <w:fldChar w:fldCharType="begin"/>
      </w:r>
      <w:r>
        <w:rPr>
          <w:b/>
          <w:bCs/>
        </w:rPr>
        <w:instrText xml:space="preserve"> TOC \t "Title of Table,1" \c "Figure" </w:instrText>
      </w:r>
      <w:r>
        <w:rPr>
          <w:b/>
          <w:bCs/>
        </w:rPr>
        <w:fldChar w:fldCharType="separate"/>
      </w:r>
      <w:r w:rsidR="003A4E9E" w:rsidRPr="00D11321">
        <w:rPr>
          <w:noProof/>
        </w:rPr>
        <w:t>Table 1</w:t>
      </w:r>
      <w:r w:rsidR="003A4E9E">
        <w:rPr>
          <w:noProof/>
        </w:rPr>
        <w:t>.</w:t>
      </w:r>
      <w:r w:rsidR="003A4E9E" w:rsidRPr="00D11321">
        <w:rPr>
          <w:noProof/>
        </w:rPr>
        <w:t xml:space="preserve"> </w:t>
      </w:r>
      <w:r w:rsidR="003A4E9E" w:rsidRPr="003A4E9E">
        <w:rPr>
          <w:noProof/>
        </w:rPr>
        <w:t>Table Title</w:t>
      </w:r>
      <w:r w:rsidR="003A4E9E">
        <w:rPr>
          <w:noProof/>
        </w:rPr>
        <w:tab/>
      </w:r>
      <w:r w:rsidR="003A4E9E">
        <w:rPr>
          <w:noProof/>
        </w:rPr>
        <w:fldChar w:fldCharType="begin"/>
      </w:r>
      <w:r w:rsidR="003A4E9E">
        <w:rPr>
          <w:noProof/>
        </w:rPr>
        <w:instrText xml:space="preserve"> PAGEREF _Toc128992564 \h </w:instrText>
      </w:r>
      <w:r w:rsidR="003A4E9E">
        <w:rPr>
          <w:noProof/>
        </w:rPr>
      </w:r>
      <w:r w:rsidR="003A4E9E">
        <w:rPr>
          <w:noProof/>
        </w:rPr>
        <w:fldChar w:fldCharType="separate"/>
      </w:r>
      <w:r w:rsidR="003A4E9E">
        <w:rPr>
          <w:noProof/>
        </w:rPr>
        <w:t>2</w:t>
      </w:r>
      <w:r w:rsidR="003A4E9E">
        <w:rPr>
          <w:noProof/>
        </w:rPr>
        <w:fldChar w:fldCharType="end"/>
      </w:r>
    </w:p>
    <w:p w14:paraId="08E36588" w14:textId="4A14980A" w:rsidR="00A83DD5" w:rsidRDefault="00422086" w:rsidP="00422086">
      <w:pPr>
        <w:pStyle w:val="TitleofTable"/>
      </w:pPr>
      <w:r>
        <w:rPr>
          <w:rFonts w:cstheme="minorBidi"/>
          <w:b w:val="0"/>
          <w:bCs w:val="0"/>
          <w:u w:val="none"/>
        </w:rPr>
        <w:fldChar w:fldCharType="end"/>
      </w:r>
    </w:p>
    <w:p w14:paraId="51F1756D" w14:textId="77777777" w:rsidR="00A83DD5" w:rsidRDefault="00A83DD5" w:rsidP="00644408">
      <w:pPr>
        <w:tabs>
          <w:tab w:val="right" w:pos="9360"/>
        </w:tabs>
        <w:spacing w:line="480" w:lineRule="auto"/>
        <w:rPr>
          <w:rFonts w:cs="Times New Roman"/>
        </w:rPr>
      </w:pPr>
    </w:p>
    <w:p w14:paraId="0859FF81" w14:textId="2631720F" w:rsidR="00422086" w:rsidRDefault="00422086" w:rsidP="00644408">
      <w:pPr>
        <w:tabs>
          <w:tab w:val="right" w:pos="9360"/>
        </w:tabs>
        <w:spacing w:line="480" w:lineRule="auto"/>
        <w:rPr>
          <w:rFonts w:cs="Times New Roman"/>
        </w:rPr>
        <w:sectPr w:rsidR="00422086" w:rsidSect="00BE7C8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4"/>
          <w:cols w:space="720"/>
          <w:docGrid w:linePitch="360"/>
        </w:sectPr>
      </w:pPr>
    </w:p>
    <w:p w14:paraId="6AC34231" w14:textId="50590F4C" w:rsidR="00CB1958" w:rsidRPr="00C83E32" w:rsidRDefault="00CB1958" w:rsidP="00CB1958">
      <w:pPr>
        <w:pStyle w:val="Heading1"/>
      </w:pPr>
      <w:bookmarkStart w:id="30" w:name="_Toc127961307"/>
      <w:bookmarkStart w:id="31" w:name="_Toc127961437"/>
      <w:bookmarkStart w:id="32" w:name="_Toc127961566"/>
      <w:r w:rsidRPr="00C83E32">
        <w:lastRenderedPageBreak/>
        <w:t xml:space="preserve">1. </w:t>
      </w:r>
      <w:r w:rsidR="00090B09">
        <w:t>TITLE</w:t>
      </w:r>
      <w:bookmarkEnd w:id="30"/>
      <w:bookmarkEnd w:id="31"/>
      <w:bookmarkEnd w:id="32"/>
    </w:p>
    <w:p w14:paraId="5FCF5260" w14:textId="20FEDCEF" w:rsidR="00CB1958" w:rsidRDefault="00CB1958" w:rsidP="00CB1958">
      <w:pPr>
        <w:spacing w:line="480" w:lineRule="auto"/>
        <w:ind w:firstLine="720"/>
        <w:rPr>
          <w:rFonts w:cs="Times New Roman"/>
        </w:rPr>
      </w:pPr>
      <w:r>
        <w:rPr>
          <w:rFonts w:cs="Times New Roman"/>
        </w:rPr>
        <w:t>The text begins here. Margins should be consistent on all pages, with a minimum of 1” on all sides. Number all pages in sequence through to the last page, including references and appendices</w:t>
      </w:r>
      <w:r w:rsidRPr="00C83E32">
        <w:rPr>
          <w:rFonts w:cs="Times New Roman"/>
        </w:rPr>
        <w:t>.</w:t>
      </w:r>
      <w:r w:rsidR="00D70ECC">
        <w:rPr>
          <w:rFonts w:cs="Times New Roman"/>
        </w:rPr>
        <w:t xml:space="preserve"> If your document is written using the section method, the major heading (e.g., 1. INTRODUCTION: SECTION FORMAT) will consist of a title, centered, and in all capital letters. It may be numbered or unnumbered. If you are numbering your subheadings by section (e.g., 1.1, 1.1.1, etc.) you must number the major headings. </w:t>
      </w:r>
      <w:r w:rsidR="00090B09">
        <w:rPr>
          <w:rFonts w:cs="Times New Roman"/>
        </w:rPr>
        <w:t xml:space="preserve">TITLE will be at the top of a new page. Styling must be consistent. </w:t>
      </w:r>
    </w:p>
    <w:p w14:paraId="2944DD7E" w14:textId="6E5D0294" w:rsidR="000E1BC8" w:rsidRPr="000E1BC8" w:rsidRDefault="00CB1958" w:rsidP="000E1BC8">
      <w:pPr>
        <w:pStyle w:val="SectionMethodHeading"/>
      </w:pPr>
      <w:r w:rsidRPr="000E1BC8">
        <w:t xml:space="preserve"> </w:t>
      </w:r>
      <w:bookmarkStart w:id="33" w:name="_Toc127961308"/>
      <w:bookmarkStart w:id="34" w:name="_Toc127961567"/>
      <w:r w:rsidRPr="000E1BC8">
        <w:t>Section Method Heading</w:t>
      </w:r>
      <w:r w:rsidR="00D70ECC" w:rsidRPr="000E1BC8">
        <w:t>s</w:t>
      </w:r>
      <w:bookmarkEnd w:id="33"/>
      <w:bookmarkEnd w:id="34"/>
    </w:p>
    <w:p w14:paraId="7A45BE1C" w14:textId="765AB069" w:rsidR="00CB1958" w:rsidRDefault="00CB1958" w:rsidP="00CB1958">
      <w:pPr>
        <w:pStyle w:val="ListParagraph"/>
        <w:tabs>
          <w:tab w:val="left" w:pos="720"/>
        </w:tabs>
        <w:spacing w:line="480" w:lineRule="auto"/>
        <w:ind w:left="0"/>
        <w:rPr>
          <w:rFonts w:cs="Times New Roman"/>
        </w:rPr>
      </w:pPr>
      <w:r>
        <w:rPr>
          <w:rFonts w:cs="Times New Roman"/>
        </w:rPr>
        <w:tab/>
        <w:t>Style your headings within each major heading in accordance with the preferred style in your discipline as approved by your chair. In this sample, the heading 1.1 is left justified and in bold; however, it is not required to be</w:t>
      </w:r>
      <w:r w:rsidR="00C76B56">
        <w:rPr>
          <w:rFonts w:cs="Times New Roman"/>
        </w:rPr>
        <w:t xml:space="preserve"> styled this way</w:t>
      </w:r>
      <w:r>
        <w:rPr>
          <w:rFonts w:cs="Times New Roman"/>
        </w:rPr>
        <w:t xml:space="preserve">. </w:t>
      </w:r>
    </w:p>
    <w:p w14:paraId="609B2EA2" w14:textId="2B1AFCB7" w:rsidR="00CB1958" w:rsidRDefault="00CB1958" w:rsidP="00CB1958">
      <w:pPr>
        <w:pStyle w:val="ListParagraph"/>
        <w:tabs>
          <w:tab w:val="left" w:pos="720"/>
        </w:tabs>
        <w:spacing w:line="480" w:lineRule="auto"/>
        <w:ind w:left="0"/>
        <w:rPr>
          <w:rFonts w:cs="Times New Roman"/>
        </w:rPr>
      </w:pPr>
      <w:r>
        <w:rPr>
          <w:rFonts w:cs="Times New Roman"/>
        </w:rPr>
        <w:tab/>
        <w:t xml:space="preserve">If the section title is longer than </w:t>
      </w:r>
      <w:r w:rsidR="00A220B8">
        <w:rPr>
          <w:rFonts w:cs="Times New Roman"/>
        </w:rPr>
        <w:t>one-line</w:t>
      </w:r>
      <w:r>
        <w:rPr>
          <w:rFonts w:cs="Times New Roman"/>
        </w:rPr>
        <w:t>, double space between the lines of the title. The font size should be consistent with the rest of the text (Times New Roman, 12 pt.)</w:t>
      </w:r>
    </w:p>
    <w:p w14:paraId="3C58DD6F" w14:textId="77777777" w:rsidR="00CB1958" w:rsidRDefault="00CB1958" w:rsidP="00CB1958">
      <w:pPr>
        <w:pStyle w:val="ListParagraph"/>
        <w:numPr>
          <w:ilvl w:val="2"/>
          <w:numId w:val="2"/>
        </w:numPr>
        <w:tabs>
          <w:tab w:val="left" w:pos="0"/>
        </w:tabs>
        <w:spacing w:line="480" w:lineRule="auto"/>
        <w:ind w:left="0" w:firstLine="0"/>
        <w:rPr>
          <w:rFonts w:cs="Times New Roman"/>
        </w:rPr>
      </w:pPr>
      <w:bookmarkStart w:id="35" w:name="_Toc127961309"/>
      <w:bookmarkStart w:id="36" w:name="_Toc127961568"/>
      <w:r w:rsidRPr="001C148C">
        <w:rPr>
          <w:rStyle w:val="SectionSubheadingChar"/>
        </w:rPr>
        <w:t>Additional heading levels.</w:t>
      </w:r>
      <w:bookmarkEnd w:id="35"/>
      <w:bookmarkEnd w:id="36"/>
      <w:r>
        <w:rPr>
          <w:rFonts w:cs="Times New Roman"/>
        </w:rPr>
        <w:t xml:space="preserve"> This heading level illustration is provided to connect to the spacing in the Table of Contents. As with all other heading illustrations in this template, remember that styling of headings should be consistent with those used in your discipline and should be consistent throughout the document. The styling here (left justified, not bold, with period and content following immediately after) is not required. </w:t>
      </w:r>
    </w:p>
    <w:p w14:paraId="0F8B8C17" w14:textId="77777777" w:rsidR="000E1BC8" w:rsidRDefault="000E1BC8" w:rsidP="00CB1958">
      <w:pPr>
        <w:spacing w:after="160" w:line="259" w:lineRule="auto"/>
        <w:rPr>
          <w:rFonts w:cs="Times New Roman"/>
        </w:rPr>
      </w:pPr>
    </w:p>
    <w:p w14:paraId="02FF6ADE" w14:textId="77777777" w:rsidR="000E1BC8" w:rsidRDefault="000E1BC8" w:rsidP="00CB1958">
      <w:pPr>
        <w:spacing w:after="160" w:line="259" w:lineRule="auto"/>
        <w:rPr>
          <w:rFonts w:cs="Times New Roman"/>
        </w:rPr>
      </w:pPr>
    </w:p>
    <w:p w14:paraId="4F1BF267" w14:textId="77777777" w:rsidR="000E1BC8" w:rsidRDefault="000E1BC8" w:rsidP="00CB1958">
      <w:pPr>
        <w:spacing w:after="160" w:line="259" w:lineRule="auto"/>
        <w:rPr>
          <w:rFonts w:cs="Times New Roman"/>
        </w:rPr>
      </w:pPr>
    </w:p>
    <w:p w14:paraId="74C291A7" w14:textId="77777777" w:rsidR="000E1BC8" w:rsidRDefault="000E1BC8" w:rsidP="00CB1958">
      <w:pPr>
        <w:spacing w:after="160" w:line="259" w:lineRule="auto"/>
        <w:rPr>
          <w:rFonts w:cs="Times New Roman"/>
        </w:rPr>
      </w:pPr>
    </w:p>
    <w:p w14:paraId="1CE44D13" w14:textId="77777777" w:rsidR="000E1BC8" w:rsidRDefault="000E1BC8" w:rsidP="00CB1958">
      <w:pPr>
        <w:spacing w:after="160" w:line="259" w:lineRule="auto"/>
        <w:rPr>
          <w:rFonts w:cs="Times New Roman"/>
        </w:rPr>
      </w:pPr>
    </w:p>
    <w:p w14:paraId="6E8CB824" w14:textId="743CE7C0" w:rsidR="000E1BC8" w:rsidRPr="000E1BC8" w:rsidRDefault="000E1BC8" w:rsidP="000E1BC8">
      <w:pPr>
        <w:pStyle w:val="ListofFigures"/>
      </w:pPr>
      <w:bookmarkStart w:id="37" w:name="_Toc74574670"/>
      <w:bookmarkStart w:id="38" w:name="_Toc74575162"/>
      <w:bookmarkStart w:id="39" w:name="_Toc125483505"/>
      <w:bookmarkStart w:id="40" w:name="_Toc128992234"/>
      <w:r w:rsidRPr="000E1BC8">
        <w:lastRenderedPageBreak/>
        <w:t>Figure 1</w:t>
      </w:r>
      <w:r w:rsidR="00A220B8">
        <w:br/>
      </w:r>
      <w:r w:rsidRPr="00A220B8">
        <w:rPr>
          <w:b w:val="0"/>
          <w:bCs/>
          <w:i/>
          <w:iCs/>
        </w:rPr>
        <w:t xml:space="preserve">Figure </w:t>
      </w:r>
      <w:bookmarkEnd w:id="37"/>
      <w:bookmarkEnd w:id="38"/>
      <w:r w:rsidRPr="00A220B8">
        <w:rPr>
          <w:b w:val="0"/>
          <w:bCs/>
          <w:i/>
          <w:iCs/>
        </w:rPr>
        <w:t>Title</w:t>
      </w:r>
      <w:bookmarkEnd w:id="39"/>
      <w:bookmarkEnd w:id="40"/>
      <w:r w:rsidRPr="000E1BC8">
        <w:tab/>
      </w:r>
      <w:r w:rsidRPr="000E1BC8">
        <w:tab/>
      </w:r>
    </w:p>
    <w:p w14:paraId="27812468" w14:textId="77777777" w:rsidR="000E1BC8" w:rsidRDefault="000E1BC8" w:rsidP="000E1BC8">
      <w:pPr>
        <w:pStyle w:val="ListofTable"/>
        <w:spacing w:line="240" w:lineRule="auto"/>
        <w:rPr>
          <w:b w:val="0"/>
          <w:bCs w:val="0"/>
        </w:rPr>
      </w:pPr>
      <w:bookmarkStart w:id="41" w:name="_Toc74575112"/>
      <w:r>
        <w:rPr>
          <w:noProof/>
        </w:rPr>
        <w:drawing>
          <wp:inline distT="0" distB="0" distL="0" distR="0" wp14:anchorId="3FDCE6B6" wp14:editId="188B9BC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br/>
      </w:r>
      <w:r w:rsidRPr="007D7456">
        <w:rPr>
          <w:b w:val="0"/>
          <w:bCs w:val="0"/>
          <w:i/>
          <w:iCs/>
        </w:rPr>
        <w:t>Note.</w:t>
      </w:r>
      <w:r w:rsidRPr="007D7456">
        <w:rPr>
          <w:b w:val="0"/>
          <w:bCs w:val="0"/>
        </w:rPr>
        <w:t xml:space="preserve"> Type chart description here.</w:t>
      </w:r>
    </w:p>
    <w:p w14:paraId="205E6FD7" w14:textId="77777777" w:rsidR="000E1BC8" w:rsidRDefault="000E1BC8" w:rsidP="000E1BC8">
      <w:pPr>
        <w:pStyle w:val="ListofTable"/>
        <w:spacing w:line="240" w:lineRule="auto"/>
        <w:rPr>
          <w:b w:val="0"/>
          <w:bCs w:val="0"/>
        </w:rPr>
      </w:pPr>
    </w:p>
    <w:p w14:paraId="61F55E93" w14:textId="668C0E30" w:rsidR="000E1BC8" w:rsidRPr="00490BC4" w:rsidRDefault="003A4E9E" w:rsidP="00090B09">
      <w:pPr>
        <w:rPr>
          <w:color w:val="0070C0"/>
        </w:rPr>
      </w:pPr>
      <w:r w:rsidRPr="00490BC4">
        <w:rPr>
          <w:color w:val="0070C0"/>
        </w:rPr>
        <w:t>THE FIGURES</w:t>
      </w:r>
      <w:r w:rsidR="00090B09" w:rsidRPr="00490BC4">
        <w:rPr>
          <w:color w:val="0070C0"/>
        </w:rPr>
        <w:t xml:space="preserve"> AND TABLES IN THIS DOCUMENT ARE EXAMPLES. </w:t>
      </w:r>
      <w:r w:rsidRPr="00490BC4">
        <w:rPr>
          <w:color w:val="0070C0"/>
        </w:rPr>
        <w:t>THE STYLE</w:t>
      </w:r>
      <w:ins w:id="42" w:author="Oliver, Marvarene" w:date="2023-02-14T12:32:00Z">
        <w:r w:rsidR="00515C9D" w:rsidRPr="00490BC4">
          <w:rPr>
            <w:color w:val="0070C0"/>
          </w:rPr>
          <w:t xml:space="preserve"> </w:t>
        </w:r>
      </w:ins>
      <w:r>
        <w:rPr>
          <w:color w:val="0070C0"/>
        </w:rPr>
        <w:t xml:space="preserve">OF </w:t>
      </w:r>
      <w:r w:rsidRPr="00490BC4">
        <w:rPr>
          <w:color w:val="0070C0"/>
        </w:rPr>
        <w:t>FIGURES</w:t>
      </w:r>
      <w:r w:rsidR="00090B09" w:rsidRPr="00490BC4">
        <w:rPr>
          <w:color w:val="0070C0"/>
        </w:rPr>
        <w:t xml:space="preserve"> AND TABLES SHOULD BE CONSISTENT WITH YOUR DISCIPLINE.</w:t>
      </w:r>
    </w:p>
    <w:p w14:paraId="7B14A456" w14:textId="77777777" w:rsidR="00090B09" w:rsidRPr="00D15AAA" w:rsidRDefault="00090B09" w:rsidP="000E1BC8">
      <w:pPr>
        <w:pStyle w:val="ListofTable"/>
        <w:spacing w:line="240" w:lineRule="auto"/>
      </w:pPr>
    </w:p>
    <w:p w14:paraId="1D3A1495" w14:textId="24B2E4A7" w:rsidR="000E1BC8" w:rsidRPr="00422086" w:rsidRDefault="000E1BC8" w:rsidP="00422086">
      <w:pPr>
        <w:pStyle w:val="TitleofTable"/>
        <w:rPr>
          <w:u w:val="none"/>
        </w:rPr>
      </w:pPr>
      <w:bookmarkStart w:id="43" w:name="_Toc125486364"/>
      <w:bookmarkStart w:id="44" w:name="_Toc128992564"/>
      <w:r w:rsidRPr="00422086">
        <w:rPr>
          <w:u w:val="none"/>
        </w:rPr>
        <w:t>Table 1</w:t>
      </w:r>
      <w:del w:id="45" w:author="Oliver, Marvarene" w:date="2023-03-03T10:00:00Z">
        <w:r w:rsidRPr="00422086" w:rsidDel="009221CC">
          <w:rPr>
            <w:u w:val="none"/>
          </w:rPr>
          <w:delText xml:space="preserve"> </w:delText>
        </w:r>
      </w:del>
      <w:r w:rsidR="00A220B8">
        <w:rPr>
          <w:u w:val="none"/>
        </w:rPr>
        <w:br/>
      </w:r>
      <w:r w:rsidRPr="00A220B8">
        <w:rPr>
          <w:b w:val="0"/>
          <w:bCs w:val="0"/>
          <w:i/>
          <w:iCs/>
          <w:u w:val="none"/>
        </w:rPr>
        <w:t xml:space="preserve">Table </w:t>
      </w:r>
      <w:bookmarkEnd w:id="41"/>
      <w:r w:rsidRPr="00A220B8">
        <w:rPr>
          <w:b w:val="0"/>
          <w:bCs w:val="0"/>
          <w:i/>
          <w:iCs/>
          <w:u w:val="none"/>
        </w:rPr>
        <w:t>Title</w:t>
      </w:r>
      <w:bookmarkEnd w:id="43"/>
      <w:bookmarkEnd w:id="44"/>
    </w:p>
    <w:tbl>
      <w:tblPr>
        <w:tblStyle w:val="GridTable5Dark-Accent1"/>
        <w:tblW w:w="0" w:type="auto"/>
        <w:tblLook w:val="04A0" w:firstRow="1" w:lastRow="0" w:firstColumn="1" w:lastColumn="0" w:noHBand="0" w:noVBand="1"/>
      </w:tblPr>
      <w:tblGrid>
        <w:gridCol w:w="2448"/>
        <w:gridCol w:w="2448"/>
        <w:gridCol w:w="2448"/>
      </w:tblGrid>
      <w:tr w:rsidR="000E1BC8" w14:paraId="4833E9FF" w14:textId="77777777" w:rsidTr="00B43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5834502D" w14:textId="77777777" w:rsidR="000E1BC8" w:rsidRPr="009F1579" w:rsidRDefault="000E1BC8" w:rsidP="00B43723">
            <w:pPr>
              <w:pStyle w:val="ListofTable"/>
              <w:spacing w:line="240" w:lineRule="auto"/>
            </w:pPr>
            <w:r>
              <w:t>Grade</w:t>
            </w:r>
          </w:p>
        </w:tc>
        <w:tc>
          <w:tcPr>
            <w:tcW w:w="2448" w:type="dxa"/>
          </w:tcPr>
          <w:p w14:paraId="69F4A317" w14:textId="77777777" w:rsidR="000E1BC8" w:rsidRPr="009F1579" w:rsidRDefault="000E1BC8" w:rsidP="00B43723">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Boys</w:t>
            </w:r>
          </w:p>
        </w:tc>
        <w:tc>
          <w:tcPr>
            <w:tcW w:w="2448" w:type="dxa"/>
          </w:tcPr>
          <w:p w14:paraId="692193E7" w14:textId="77777777" w:rsidR="000E1BC8" w:rsidRPr="009F1579" w:rsidRDefault="000E1BC8" w:rsidP="00B43723">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Girls</w:t>
            </w:r>
          </w:p>
        </w:tc>
      </w:tr>
      <w:tr w:rsidR="000E1BC8" w14:paraId="3CCB6A95" w14:textId="77777777" w:rsidTr="00B43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0AA4B6C1" w14:textId="77777777" w:rsidR="000E1BC8" w:rsidRPr="009F1579" w:rsidRDefault="000E1BC8" w:rsidP="00B43723">
            <w:pPr>
              <w:pStyle w:val="ListofTable"/>
              <w:spacing w:line="240" w:lineRule="auto"/>
            </w:pPr>
            <w:r>
              <w:t>4</w:t>
            </w:r>
          </w:p>
        </w:tc>
        <w:tc>
          <w:tcPr>
            <w:tcW w:w="2448" w:type="dxa"/>
          </w:tcPr>
          <w:p w14:paraId="6C03B8CB" w14:textId="77777777" w:rsidR="000E1BC8" w:rsidRPr="009F1579" w:rsidRDefault="000E1BC8" w:rsidP="00B43723">
            <w:pPr>
              <w:pStyle w:val="ListofTable"/>
              <w:spacing w:line="240" w:lineRule="auto"/>
              <w:cnfStyle w:val="000000100000" w:firstRow="0" w:lastRow="0" w:firstColumn="0" w:lastColumn="0" w:oddVBand="0" w:evenVBand="0" w:oddHBand="1" w:evenHBand="0" w:firstRowFirstColumn="0" w:firstRowLastColumn="0" w:lastRowFirstColumn="0" w:lastRowLastColumn="0"/>
            </w:pPr>
            <w:r>
              <w:t>115</w:t>
            </w:r>
          </w:p>
        </w:tc>
        <w:tc>
          <w:tcPr>
            <w:tcW w:w="2448" w:type="dxa"/>
          </w:tcPr>
          <w:p w14:paraId="65D523CD" w14:textId="77777777" w:rsidR="000E1BC8" w:rsidRPr="009F1579" w:rsidRDefault="000E1BC8" w:rsidP="00B43723">
            <w:pPr>
              <w:pStyle w:val="ListofTable"/>
              <w:spacing w:line="240" w:lineRule="auto"/>
              <w:cnfStyle w:val="000000100000" w:firstRow="0" w:lastRow="0" w:firstColumn="0" w:lastColumn="0" w:oddVBand="0" w:evenVBand="0" w:oddHBand="1" w:evenHBand="0" w:firstRowFirstColumn="0" w:firstRowLastColumn="0" w:lastRowFirstColumn="0" w:lastRowLastColumn="0"/>
            </w:pPr>
            <w:r>
              <w:t>126</w:t>
            </w:r>
          </w:p>
        </w:tc>
      </w:tr>
      <w:tr w:rsidR="000E1BC8" w14:paraId="5DBFE0D8" w14:textId="77777777" w:rsidTr="00B43723">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62C49A50" w14:textId="77777777" w:rsidR="000E1BC8" w:rsidRPr="009F1579" w:rsidRDefault="000E1BC8" w:rsidP="00B43723">
            <w:pPr>
              <w:pStyle w:val="ListofTable"/>
              <w:spacing w:line="240" w:lineRule="auto"/>
            </w:pPr>
            <w:r>
              <w:t>5</w:t>
            </w:r>
          </w:p>
        </w:tc>
        <w:tc>
          <w:tcPr>
            <w:tcW w:w="2448" w:type="dxa"/>
          </w:tcPr>
          <w:p w14:paraId="2B60D424" w14:textId="77777777" w:rsidR="000E1BC8" w:rsidRPr="009F1579" w:rsidRDefault="000E1BC8" w:rsidP="00B43723">
            <w:pPr>
              <w:pStyle w:val="ListofTable"/>
              <w:spacing w:line="240" w:lineRule="auto"/>
              <w:cnfStyle w:val="000000000000" w:firstRow="0" w:lastRow="0" w:firstColumn="0" w:lastColumn="0" w:oddVBand="0" w:evenVBand="0" w:oddHBand="0" w:evenHBand="0" w:firstRowFirstColumn="0" w:firstRowLastColumn="0" w:lastRowFirstColumn="0" w:lastRowLastColumn="0"/>
            </w:pPr>
            <w:r>
              <w:t>130</w:t>
            </w:r>
          </w:p>
        </w:tc>
        <w:tc>
          <w:tcPr>
            <w:tcW w:w="2448" w:type="dxa"/>
          </w:tcPr>
          <w:p w14:paraId="3CB74431" w14:textId="77777777" w:rsidR="000E1BC8" w:rsidRPr="009F1579" w:rsidRDefault="000E1BC8" w:rsidP="00B43723">
            <w:pPr>
              <w:pStyle w:val="ListofTable"/>
              <w:spacing w:line="240" w:lineRule="auto"/>
              <w:cnfStyle w:val="000000000000" w:firstRow="0" w:lastRow="0" w:firstColumn="0" w:lastColumn="0" w:oddVBand="0" w:evenVBand="0" w:oddHBand="0" w:evenHBand="0" w:firstRowFirstColumn="0" w:firstRowLastColumn="0" w:lastRowFirstColumn="0" w:lastRowLastColumn="0"/>
            </w:pPr>
            <w:r>
              <w:t>119</w:t>
            </w:r>
          </w:p>
        </w:tc>
      </w:tr>
      <w:tr w:rsidR="000E1BC8" w14:paraId="1DADEDFA" w14:textId="77777777" w:rsidTr="00B43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25219E87" w14:textId="77777777" w:rsidR="000E1BC8" w:rsidRPr="009F1579" w:rsidRDefault="000E1BC8" w:rsidP="00B43723">
            <w:pPr>
              <w:pStyle w:val="ListofTable"/>
              <w:spacing w:line="240" w:lineRule="auto"/>
            </w:pPr>
            <w:r>
              <w:t>6</w:t>
            </w:r>
          </w:p>
        </w:tc>
        <w:tc>
          <w:tcPr>
            <w:tcW w:w="2448" w:type="dxa"/>
          </w:tcPr>
          <w:p w14:paraId="15CB75A4" w14:textId="77777777" w:rsidR="000E1BC8" w:rsidRPr="009F1579" w:rsidRDefault="000E1BC8" w:rsidP="00B43723">
            <w:pPr>
              <w:pStyle w:val="ListofTable"/>
              <w:spacing w:line="240" w:lineRule="auto"/>
              <w:cnfStyle w:val="000000100000" w:firstRow="0" w:lastRow="0" w:firstColumn="0" w:lastColumn="0" w:oddVBand="0" w:evenVBand="0" w:oddHBand="1" w:evenHBand="0" w:firstRowFirstColumn="0" w:firstRowLastColumn="0" w:lastRowFirstColumn="0" w:lastRowLastColumn="0"/>
            </w:pPr>
            <w:r>
              <w:t>117</w:t>
            </w:r>
          </w:p>
        </w:tc>
        <w:tc>
          <w:tcPr>
            <w:tcW w:w="2448" w:type="dxa"/>
          </w:tcPr>
          <w:p w14:paraId="396CCAD4" w14:textId="77777777" w:rsidR="000E1BC8" w:rsidRPr="009F1579" w:rsidRDefault="000E1BC8" w:rsidP="00B43723">
            <w:pPr>
              <w:pStyle w:val="ListofTable"/>
              <w:spacing w:line="240" w:lineRule="auto"/>
              <w:cnfStyle w:val="000000100000" w:firstRow="0" w:lastRow="0" w:firstColumn="0" w:lastColumn="0" w:oddVBand="0" w:evenVBand="0" w:oddHBand="1" w:evenHBand="0" w:firstRowFirstColumn="0" w:firstRowLastColumn="0" w:lastRowFirstColumn="0" w:lastRowLastColumn="0"/>
            </w:pPr>
            <w:r>
              <w:t>124</w:t>
            </w:r>
          </w:p>
        </w:tc>
      </w:tr>
      <w:tr w:rsidR="000E1BC8" w14:paraId="68471D80" w14:textId="77777777" w:rsidTr="00B43723">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348F43D2" w14:textId="77777777" w:rsidR="000E1BC8" w:rsidRDefault="000E1BC8" w:rsidP="00B43723">
            <w:pPr>
              <w:pStyle w:val="ListofTable"/>
            </w:pPr>
            <w:r>
              <w:t>Total</w:t>
            </w:r>
          </w:p>
        </w:tc>
        <w:tc>
          <w:tcPr>
            <w:tcW w:w="2448" w:type="dxa"/>
          </w:tcPr>
          <w:p w14:paraId="7729AB5F" w14:textId="77777777" w:rsidR="000E1BC8" w:rsidRDefault="000E1BC8" w:rsidP="00B43723">
            <w:pPr>
              <w:pStyle w:val="ListofTable"/>
              <w:cnfStyle w:val="000000000000" w:firstRow="0" w:lastRow="0" w:firstColumn="0" w:lastColumn="0" w:oddVBand="0" w:evenVBand="0" w:oddHBand="0" w:evenHBand="0" w:firstRowFirstColumn="0" w:firstRowLastColumn="0" w:lastRowFirstColumn="0" w:lastRowLastColumn="0"/>
            </w:pPr>
            <w:r>
              <w:t>362</w:t>
            </w:r>
          </w:p>
        </w:tc>
        <w:tc>
          <w:tcPr>
            <w:tcW w:w="2448" w:type="dxa"/>
          </w:tcPr>
          <w:p w14:paraId="14A064C9" w14:textId="77777777" w:rsidR="000E1BC8" w:rsidRDefault="000E1BC8" w:rsidP="00B43723">
            <w:pPr>
              <w:pStyle w:val="ListofTable"/>
              <w:cnfStyle w:val="000000000000" w:firstRow="0" w:lastRow="0" w:firstColumn="0" w:lastColumn="0" w:oddVBand="0" w:evenVBand="0" w:oddHBand="0" w:evenHBand="0" w:firstRowFirstColumn="0" w:firstRowLastColumn="0" w:lastRowFirstColumn="0" w:lastRowLastColumn="0"/>
            </w:pPr>
            <w:r>
              <w:t>369</w:t>
            </w:r>
            <w:bookmarkStart w:id="46" w:name="_Toc467069194"/>
          </w:p>
        </w:tc>
      </w:tr>
    </w:tbl>
    <w:p w14:paraId="05E098B8" w14:textId="77777777" w:rsidR="00422086" w:rsidRDefault="000E1BC8" w:rsidP="00CB1958">
      <w:pPr>
        <w:spacing w:after="160" w:line="259" w:lineRule="auto"/>
        <w:rPr>
          <w:i/>
          <w:iCs/>
        </w:rPr>
      </w:pPr>
      <w:r w:rsidRPr="00CD5A02">
        <w:rPr>
          <w:i/>
          <w:iCs/>
        </w:rPr>
        <w:t xml:space="preserve">Note. </w:t>
      </w:r>
      <w:r w:rsidRPr="00CD5A02">
        <w:t>Add your table description here.</w:t>
      </w:r>
      <w:r w:rsidRPr="00CD5A02">
        <w:rPr>
          <w:i/>
          <w:iCs/>
        </w:rPr>
        <w:tab/>
      </w:r>
    </w:p>
    <w:p w14:paraId="472F92A9" w14:textId="77777777" w:rsidR="00422086" w:rsidRDefault="00422086" w:rsidP="00CB1958">
      <w:pPr>
        <w:spacing w:after="160" w:line="259" w:lineRule="auto"/>
        <w:rPr>
          <w:i/>
          <w:iCs/>
        </w:rPr>
      </w:pPr>
    </w:p>
    <w:p w14:paraId="3833CA56" w14:textId="1F5D6BE1" w:rsidR="00CB1958" w:rsidRDefault="00CB1958" w:rsidP="00CB1958">
      <w:pPr>
        <w:spacing w:after="160" w:line="259" w:lineRule="auto"/>
        <w:rPr>
          <w:rFonts w:cs="Times New Roman"/>
        </w:rPr>
      </w:pPr>
      <w:r>
        <w:rPr>
          <w:rFonts w:cs="Times New Roman"/>
        </w:rPr>
        <w:br w:type="page"/>
      </w:r>
    </w:p>
    <w:p w14:paraId="08FD6660" w14:textId="0B2CF133" w:rsidR="00090B09" w:rsidRDefault="00C64F1C" w:rsidP="00C64F1C">
      <w:pPr>
        <w:pStyle w:val="Heading1"/>
      </w:pPr>
      <w:bookmarkStart w:id="47" w:name="_Toc127961310"/>
      <w:bookmarkStart w:id="48" w:name="_Toc127961438"/>
      <w:bookmarkStart w:id="49" w:name="_Toc127961569"/>
      <w:r>
        <w:lastRenderedPageBreak/>
        <w:t>2</w:t>
      </w:r>
      <w:r w:rsidRPr="00C83E32">
        <w:t xml:space="preserve">. </w:t>
      </w:r>
      <w:r>
        <w:t>TITLE</w:t>
      </w:r>
      <w:bookmarkEnd w:id="47"/>
      <w:bookmarkEnd w:id="48"/>
      <w:bookmarkEnd w:id="49"/>
      <w:r>
        <w:t xml:space="preserve"> </w:t>
      </w:r>
      <w:r w:rsidR="00090B09">
        <w:br w:type="page"/>
      </w:r>
    </w:p>
    <w:p w14:paraId="6C5C4FFF" w14:textId="066C3E24" w:rsidR="00090B09" w:rsidRDefault="000E1BC8" w:rsidP="000E1BC8">
      <w:pPr>
        <w:pStyle w:val="Heading1"/>
      </w:pPr>
      <w:bookmarkStart w:id="50" w:name="_Toc127961311"/>
      <w:bookmarkStart w:id="51" w:name="_Toc127961439"/>
      <w:bookmarkStart w:id="52" w:name="_Toc127961570"/>
      <w:r>
        <w:lastRenderedPageBreak/>
        <w:t>3</w:t>
      </w:r>
      <w:r w:rsidRPr="00C83E32">
        <w:t xml:space="preserve">. </w:t>
      </w:r>
      <w:r>
        <w:t>TITLE</w:t>
      </w:r>
      <w:bookmarkEnd w:id="50"/>
      <w:bookmarkEnd w:id="51"/>
      <w:bookmarkEnd w:id="52"/>
    </w:p>
    <w:p w14:paraId="01989DBC" w14:textId="77777777" w:rsidR="00090B09" w:rsidRDefault="00090B09">
      <w:pPr>
        <w:spacing w:after="160" w:line="259" w:lineRule="auto"/>
        <w:rPr>
          <w:caps/>
        </w:rPr>
      </w:pPr>
      <w:r>
        <w:br w:type="page"/>
      </w:r>
    </w:p>
    <w:p w14:paraId="296CE86A" w14:textId="71571E69" w:rsidR="00090B09" w:rsidRDefault="000E1BC8" w:rsidP="000E1BC8">
      <w:pPr>
        <w:pStyle w:val="Heading1"/>
      </w:pPr>
      <w:bookmarkStart w:id="53" w:name="_Toc127961312"/>
      <w:bookmarkStart w:id="54" w:name="_Toc127961440"/>
      <w:bookmarkStart w:id="55" w:name="_Toc127961571"/>
      <w:r>
        <w:lastRenderedPageBreak/>
        <w:t>4</w:t>
      </w:r>
      <w:r w:rsidRPr="00C83E32">
        <w:t xml:space="preserve">. </w:t>
      </w:r>
      <w:r>
        <w:t>TITLE</w:t>
      </w:r>
      <w:bookmarkEnd w:id="53"/>
      <w:bookmarkEnd w:id="54"/>
      <w:bookmarkEnd w:id="55"/>
    </w:p>
    <w:p w14:paraId="3636A33F" w14:textId="0855E958" w:rsidR="00090B09" w:rsidRPr="00090B09" w:rsidRDefault="00090B09" w:rsidP="00090B09"/>
    <w:p w14:paraId="0B0B9171" w14:textId="77777777" w:rsidR="00090B09" w:rsidRDefault="00090B09">
      <w:pPr>
        <w:spacing w:after="160" w:line="259" w:lineRule="auto"/>
        <w:rPr>
          <w:caps/>
        </w:rPr>
      </w:pPr>
      <w:r>
        <w:br w:type="page"/>
      </w:r>
    </w:p>
    <w:p w14:paraId="09B9DB34" w14:textId="4CCC36D9" w:rsidR="00090B09" w:rsidRDefault="000E1BC8" w:rsidP="00986841">
      <w:pPr>
        <w:pStyle w:val="Heading1"/>
      </w:pPr>
      <w:bookmarkStart w:id="56" w:name="_Toc127961313"/>
      <w:bookmarkStart w:id="57" w:name="_Toc127961441"/>
      <w:bookmarkStart w:id="58" w:name="_Toc127961572"/>
      <w:r>
        <w:lastRenderedPageBreak/>
        <w:t>5</w:t>
      </w:r>
      <w:r w:rsidRPr="00C83E32">
        <w:t xml:space="preserve">. </w:t>
      </w:r>
      <w:r>
        <w:t>TITLE</w:t>
      </w:r>
      <w:bookmarkEnd w:id="56"/>
      <w:bookmarkEnd w:id="57"/>
      <w:bookmarkEnd w:id="58"/>
    </w:p>
    <w:p w14:paraId="5160F2B4" w14:textId="6A60388F" w:rsidR="00986841" w:rsidRPr="003A4E9E" w:rsidRDefault="00986841" w:rsidP="00986841">
      <w:pPr>
        <w:spacing w:line="480" w:lineRule="auto"/>
      </w:pPr>
      <w:r>
        <w:tab/>
        <w:t xml:space="preserve">While the title of the final section may vary according to disciplinary style, it must tie the whole of the manuscript together. </w:t>
      </w:r>
      <w:r w:rsidRPr="003A4E9E">
        <w:rPr>
          <w:color w:val="2E74B5" w:themeColor="accent1" w:themeShade="BF"/>
        </w:rPr>
        <w:t xml:space="preserve">The </w:t>
      </w:r>
      <w:commentRangeStart w:id="59"/>
      <w:r w:rsidRPr="003A4E9E">
        <w:rPr>
          <w:color w:val="2E74B5" w:themeColor="accent1" w:themeShade="BF"/>
        </w:rPr>
        <w:t>overall</w:t>
      </w:r>
      <w:commentRangeEnd w:id="59"/>
      <w:r w:rsidR="009221CC" w:rsidRPr="003A4E9E">
        <w:rPr>
          <w:rStyle w:val="CommentReference"/>
        </w:rPr>
        <w:commentReference w:id="59"/>
      </w:r>
      <w:r w:rsidRPr="003A4E9E">
        <w:rPr>
          <w:color w:val="2E74B5" w:themeColor="accent1" w:themeShade="BF"/>
        </w:rPr>
        <w:t xml:space="preserve"> number of sections may vary according to disciplinary requirements.</w:t>
      </w:r>
    </w:p>
    <w:p w14:paraId="59725D7E" w14:textId="77777777" w:rsidR="00090B09" w:rsidRDefault="00090B09">
      <w:pPr>
        <w:spacing w:after="160" w:line="259" w:lineRule="auto"/>
        <w:rPr>
          <w:caps/>
        </w:rPr>
      </w:pPr>
      <w:r>
        <w:br w:type="page"/>
      </w:r>
    </w:p>
    <w:p w14:paraId="5163519B" w14:textId="28568C79" w:rsidR="000530FA" w:rsidRDefault="000530FA" w:rsidP="00F70A5E">
      <w:pPr>
        <w:pStyle w:val="Heading1"/>
      </w:pPr>
      <w:bookmarkStart w:id="60" w:name="_Toc127961314"/>
      <w:bookmarkStart w:id="61" w:name="_Toc127961442"/>
      <w:bookmarkStart w:id="62" w:name="_Toc127961573"/>
      <w:bookmarkEnd w:id="46"/>
      <w:r>
        <w:lastRenderedPageBreak/>
        <w:t>R</w:t>
      </w:r>
      <w:r w:rsidR="000065E1">
        <w:t>EFERENCES</w:t>
      </w:r>
      <w:bookmarkEnd w:id="60"/>
      <w:bookmarkEnd w:id="61"/>
      <w:bookmarkEnd w:id="62"/>
    </w:p>
    <w:p w14:paraId="1B57BE79" w14:textId="1C571D99" w:rsidR="003A71E5" w:rsidRPr="003A71E5" w:rsidRDefault="003A71E5" w:rsidP="00F70A5E">
      <w:pPr>
        <w:spacing w:line="480" w:lineRule="auto"/>
        <w:rPr>
          <w:i/>
          <w:iCs/>
        </w:rPr>
      </w:pPr>
      <w:r>
        <w:rPr>
          <w:i/>
          <w:iCs/>
        </w:rPr>
        <w:t>The references must be double-spaced throughout. The list should be complete, accurate, and consistent. Apart from double spacing, utilize the format dictated by your discipline.</w:t>
      </w:r>
    </w:p>
    <w:p w14:paraId="4A763851" w14:textId="345B6094" w:rsidR="003A71E5" w:rsidRDefault="003A71E5" w:rsidP="00F70A5E">
      <w:pPr>
        <w:spacing w:line="480" w:lineRule="auto"/>
      </w:pPr>
      <w:r>
        <w:br w:type="page"/>
      </w:r>
    </w:p>
    <w:p w14:paraId="777ACB6B" w14:textId="660AC925" w:rsidR="003A71E5" w:rsidRDefault="003A71E5" w:rsidP="00A220B8">
      <w:pPr>
        <w:pStyle w:val="Heading1"/>
      </w:pPr>
      <w:bookmarkStart w:id="63" w:name="_Toc127961315"/>
      <w:bookmarkStart w:id="64" w:name="_Toc127961443"/>
      <w:bookmarkStart w:id="65" w:name="_Toc127961574"/>
      <w:r>
        <w:lastRenderedPageBreak/>
        <w:t>APPENDIX A</w:t>
      </w:r>
      <w:r w:rsidR="000E1BC8">
        <w:t xml:space="preserve">: </w:t>
      </w:r>
      <w:r>
        <w:t>TITLE</w:t>
      </w:r>
      <w:bookmarkEnd w:id="63"/>
      <w:bookmarkEnd w:id="64"/>
      <w:bookmarkEnd w:id="65"/>
    </w:p>
    <w:p w14:paraId="0AA4BC16" w14:textId="6CD04D44" w:rsidR="00F70A5E" w:rsidRDefault="00F70A5E">
      <w:pPr>
        <w:spacing w:after="160" w:line="259" w:lineRule="auto"/>
      </w:pPr>
      <w:r>
        <w:br w:type="page"/>
      </w:r>
    </w:p>
    <w:p w14:paraId="79EAAC1D" w14:textId="2DF28861" w:rsidR="000530FA" w:rsidRPr="00986841" w:rsidRDefault="00F70A5E" w:rsidP="00986841">
      <w:pPr>
        <w:pStyle w:val="Heading1"/>
      </w:pPr>
      <w:bookmarkStart w:id="66" w:name="_Toc127961316"/>
      <w:bookmarkStart w:id="67" w:name="_Toc127961444"/>
      <w:bookmarkStart w:id="68" w:name="_Toc127961575"/>
      <w:r>
        <w:lastRenderedPageBreak/>
        <w:t>APPENDIX B</w:t>
      </w:r>
      <w:r w:rsidR="000E1BC8">
        <w:t xml:space="preserve">: </w:t>
      </w:r>
      <w:r>
        <w:t>TITLE</w:t>
      </w:r>
      <w:bookmarkEnd w:id="66"/>
      <w:bookmarkEnd w:id="67"/>
      <w:bookmarkEnd w:id="68"/>
    </w:p>
    <w:sectPr w:rsidR="000530FA" w:rsidRPr="00986841" w:rsidSect="00986841">
      <w:footerReference w:type="first" r:id="rId21"/>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Oliver, Marvarene" w:date="2023-02-14T12:34:00Z" w:initials="OM">
    <w:p w14:paraId="290AD7D1" w14:textId="77777777" w:rsidR="00515C9D" w:rsidRDefault="00515C9D" w:rsidP="00D31A6D">
      <w:pPr>
        <w:pStyle w:val="CommentText"/>
      </w:pPr>
      <w:r>
        <w:rPr>
          <w:rStyle w:val="CommentReference"/>
        </w:rPr>
        <w:annotationRef/>
      </w:r>
      <w:r>
        <w:t>See 2. Indentation</w:t>
      </w:r>
    </w:p>
  </w:comment>
  <w:comment w:id="59" w:author="Oliver, Marvarene" w:date="2023-03-03T10:01:00Z" w:initials="OM">
    <w:p w14:paraId="3DB11642" w14:textId="77777777" w:rsidR="009221CC" w:rsidRDefault="009221CC" w:rsidP="00922BC3">
      <w:pPr>
        <w:pStyle w:val="CommentText"/>
      </w:pPr>
      <w:r>
        <w:rPr>
          <w:rStyle w:val="CommentReference"/>
        </w:rPr>
        <w:annotationRef/>
      </w:r>
      <w:r>
        <w:t xml:space="preserve">For consistency, please do not underline. If it needs to be emphasized, perhaps italicize and put in blue and bold.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0AD7D1" w15:done="1"/>
  <w15:commentEx w15:paraId="3DB1164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FE4A" w16cex:dateUtc="2023-02-14T18:34:00Z"/>
  <w16cex:commentExtensible w16cex:durableId="27AC440D" w16cex:dateUtc="2023-03-03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AD7D1" w16cid:durableId="2795FE4A"/>
  <w16cid:commentId w16cid:paraId="3DB11642" w16cid:durableId="27AC44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8047" w14:textId="77777777" w:rsidR="00C8201B" w:rsidRDefault="00C8201B" w:rsidP="002017A9">
      <w:r>
        <w:separator/>
      </w:r>
    </w:p>
  </w:endnote>
  <w:endnote w:type="continuationSeparator" w:id="0">
    <w:p w14:paraId="04D37CD1" w14:textId="77777777" w:rsidR="00C8201B" w:rsidRDefault="00C8201B" w:rsidP="0020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4724" w14:textId="77777777" w:rsidR="002017A9" w:rsidRPr="006B1F85" w:rsidRDefault="002017A9" w:rsidP="006B1F85">
    <w:pPr>
      <w:pStyle w:val="NoSpacing"/>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8701" w14:textId="77777777" w:rsidR="002017A9" w:rsidRPr="006B1F85" w:rsidRDefault="002017A9" w:rsidP="006B1F85">
    <w:pPr>
      <w:pStyle w:val="NoSpacing"/>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84F" w14:textId="77777777" w:rsidR="00CC2346" w:rsidRDefault="002059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4494"/>
      <w:docPartObj>
        <w:docPartGallery w:val="Page Numbers (Bottom of Page)"/>
        <w:docPartUnique/>
      </w:docPartObj>
    </w:sdtPr>
    <w:sdtEndPr>
      <w:rPr>
        <w:noProof/>
      </w:rPr>
    </w:sdtEndPr>
    <w:sdtContent>
      <w:p w14:paraId="68C046E8" w14:textId="77777777" w:rsidR="002017A9" w:rsidRDefault="002017A9">
        <w:pPr>
          <w:pStyle w:val="Footer"/>
          <w:jc w:val="center"/>
        </w:pPr>
        <w:r>
          <w:fldChar w:fldCharType="begin"/>
        </w:r>
        <w:r>
          <w:instrText xml:space="preserve"> PAGE   \* MERGEFORMAT </w:instrText>
        </w:r>
        <w:r>
          <w:fldChar w:fldCharType="separate"/>
        </w:r>
        <w:r w:rsidR="00004E53">
          <w:rPr>
            <w:noProof/>
          </w:rPr>
          <w:t>4</w:t>
        </w:r>
        <w:r>
          <w:rPr>
            <w:noProof/>
          </w:rPr>
          <w:fldChar w:fldCharType="end"/>
        </w:r>
      </w:p>
    </w:sdtContent>
  </w:sdt>
  <w:p w14:paraId="336D150A" w14:textId="77777777" w:rsidR="009F2628" w:rsidRDefault="002059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83955"/>
      <w:docPartObj>
        <w:docPartGallery w:val="Page Numbers (Bottom of Page)"/>
        <w:docPartUnique/>
      </w:docPartObj>
    </w:sdtPr>
    <w:sdtEndPr>
      <w:rPr>
        <w:noProof/>
      </w:rPr>
    </w:sdtEndPr>
    <w:sdtContent>
      <w:p w14:paraId="0C5FC9EC" w14:textId="31E69899" w:rsidR="00E079C3" w:rsidRDefault="00E079C3" w:rsidP="00E079C3">
        <w:pPr>
          <w:pStyle w:val="Footer"/>
          <w:jc w:val="center"/>
        </w:pPr>
        <w:r>
          <w:fldChar w:fldCharType="begin"/>
        </w:r>
        <w:r>
          <w:instrText xml:space="preserve"> PAGE   \* MERGEFORMAT </w:instrText>
        </w:r>
        <w:r>
          <w:fldChar w:fldCharType="separate"/>
        </w:r>
        <w:r w:rsidR="00004E53">
          <w:rPr>
            <w:noProof/>
          </w:rPr>
          <w:t>v</w:t>
        </w:r>
        <w:r>
          <w:rPr>
            <w:noProof/>
          </w:rPr>
          <w:fldChar w:fldCharType="end"/>
        </w:r>
      </w:p>
    </w:sdtContent>
  </w:sdt>
  <w:p w14:paraId="51D20B92" w14:textId="77777777" w:rsidR="00CC2346" w:rsidRDefault="002059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26554"/>
      <w:docPartObj>
        <w:docPartGallery w:val="Page Numbers (Bottom of Page)"/>
        <w:docPartUnique/>
      </w:docPartObj>
    </w:sdtPr>
    <w:sdtEndPr>
      <w:rPr>
        <w:noProof/>
      </w:rPr>
    </w:sdtEndPr>
    <w:sdtContent>
      <w:p w14:paraId="26DB3B16" w14:textId="77777777" w:rsidR="00304AEE" w:rsidRDefault="00304AEE">
        <w:pPr>
          <w:pStyle w:val="Footer"/>
          <w:jc w:val="center"/>
        </w:pPr>
        <w:r>
          <w:fldChar w:fldCharType="begin"/>
        </w:r>
        <w:r>
          <w:instrText xml:space="preserve"> PAGE   \* MERGEFORMAT </w:instrText>
        </w:r>
        <w:r>
          <w:fldChar w:fldCharType="separate"/>
        </w:r>
        <w:r w:rsidR="00004E53">
          <w:rPr>
            <w:noProof/>
          </w:rPr>
          <w:t>1</w:t>
        </w:r>
        <w:r>
          <w:rPr>
            <w:noProof/>
          </w:rPr>
          <w:fldChar w:fldCharType="end"/>
        </w:r>
      </w:p>
    </w:sdtContent>
  </w:sdt>
  <w:p w14:paraId="4376791C" w14:textId="77777777" w:rsidR="00304AEE" w:rsidRDefault="0030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2634" w14:textId="77777777" w:rsidR="00C8201B" w:rsidRDefault="00C8201B" w:rsidP="002017A9">
      <w:r>
        <w:separator/>
      </w:r>
    </w:p>
  </w:footnote>
  <w:footnote w:type="continuationSeparator" w:id="0">
    <w:p w14:paraId="054A0DD3" w14:textId="77777777" w:rsidR="00C8201B" w:rsidRDefault="00C8201B" w:rsidP="0020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E0E" w14:textId="77777777" w:rsidR="00CC2346" w:rsidRDefault="00205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39FF" w14:textId="1F9E4A20" w:rsidR="00377DB2" w:rsidRPr="00EA782C" w:rsidRDefault="00377DB2" w:rsidP="00EA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2D34" w14:textId="77777777" w:rsidR="00CC2346" w:rsidRDefault="00205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292"/>
    <w:multiLevelType w:val="multilevel"/>
    <w:tmpl w:val="B8ECC54E"/>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680567"/>
    <w:multiLevelType w:val="multilevel"/>
    <w:tmpl w:val="49B288C0"/>
    <w:lvl w:ilvl="0">
      <w:start w:val="1"/>
      <w:numFmt w:val="decimal"/>
      <w:lvlText w:val="%1."/>
      <w:lvlJc w:val="left"/>
      <w:pPr>
        <w:ind w:left="360" w:hanging="360"/>
      </w:pPr>
      <w:rPr>
        <w:rFonts w:hint="default"/>
      </w:rPr>
    </w:lvl>
    <w:lvl w:ilvl="1">
      <w:start w:val="1"/>
      <w:numFmt w:val="decimal"/>
      <w:pStyle w:val="SectionMethodHead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067678"/>
    <w:multiLevelType w:val="multilevel"/>
    <w:tmpl w:val="E50A2B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SectionSubheading"/>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88719C"/>
    <w:multiLevelType w:val="multilevel"/>
    <w:tmpl w:val="673279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61565352">
    <w:abstractNumId w:val="1"/>
  </w:num>
  <w:num w:numId="2" w16cid:durableId="1548759208">
    <w:abstractNumId w:val="2"/>
  </w:num>
  <w:num w:numId="3" w16cid:durableId="1199929735">
    <w:abstractNumId w:val="0"/>
  </w:num>
  <w:num w:numId="4" w16cid:durableId="7540600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zan, Leticia">
    <w15:presenceInfo w15:providerId="AD" w15:userId="S::Leticia.Bazan@tamucc.edu::6da21a79-7359-478e-ac01-5c2c1f93a73b"/>
  </w15:person>
  <w15:person w15:author="Oliver, Marvarene">
    <w15:presenceInfo w15:providerId="AD" w15:userId="S::Marvarene.Oliver@tamucc.edu::280f367e-89d8-410a-9ced-445c20638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A9"/>
    <w:rsid w:val="00004E53"/>
    <w:rsid w:val="000065E1"/>
    <w:rsid w:val="00006C78"/>
    <w:rsid w:val="00045485"/>
    <w:rsid w:val="000530FA"/>
    <w:rsid w:val="0005742D"/>
    <w:rsid w:val="00090B09"/>
    <w:rsid w:val="000A6C01"/>
    <w:rsid w:val="000D09AF"/>
    <w:rsid w:val="000D1953"/>
    <w:rsid w:val="000E1BC8"/>
    <w:rsid w:val="0010558B"/>
    <w:rsid w:val="0011005A"/>
    <w:rsid w:val="00112DA1"/>
    <w:rsid w:val="00173849"/>
    <w:rsid w:val="00194D15"/>
    <w:rsid w:val="001C148C"/>
    <w:rsid w:val="002017A9"/>
    <w:rsid w:val="002059C7"/>
    <w:rsid w:val="002323A1"/>
    <w:rsid w:val="00243626"/>
    <w:rsid w:val="00243DC7"/>
    <w:rsid w:val="00270D78"/>
    <w:rsid w:val="002A28D3"/>
    <w:rsid w:val="002A47FA"/>
    <w:rsid w:val="002E062C"/>
    <w:rsid w:val="00304AEE"/>
    <w:rsid w:val="00317195"/>
    <w:rsid w:val="003252E4"/>
    <w:rsid w:val="0033565A"/>
    <w:rsid w:val="00336DBC"/>
    <w:rsid w:val="00352D21"/>
    <w:rsid w:val="00360FDD"/>
    <w:rsid w:val="00377DB2"/>
    <w:rsid w:val="00397256"/>
    <w:rsid w:val="003A4E9E"/>
    <w:rsid w:val="003A71E5"/>
    <w:rsid w:val="003B58E0"/>
    <w:rsid w:val="003C32B4"/>
    <w:rsid w:val="003F2B72"/>
    <w:rsid w:val="00401A33"/>
    <w:rsid w:val="00405B59"/>
    <w:rsid w:val="00422086"/>
    <w:rsid w:val="0044160F"/>
    <w:rsid w:val="00442C49"/>
    <w:rsid w:val="00443931"/>
    <w:rsid w:val="004523D3"/>
    <w:rsid w:val="00462B2A"/>
    <w:rsid w:val="0046788D"/>
    <w:rsid w:val="00477980"/>
    <w:rsid w:val="00485D44"/>
    <w:rsid w:val="00490BC4"/>
    <w:rsid w:val="00495033"/>
    <w:rsid w:val="004A0FFF"/>
    <w:rsid w:val="004C1724"/>
    <w:rsid w:val="004D0195"/>
    <w:rsid w:val="004E35A7"/>
    <w:rsid w:val="004E5E47"/>
    <w:rsid w:val="0051067B"/>
    <w:rsid w:val="00515C9D"/>
    <w:rsid w:val="0052349D"/>
    <w:rsid w:val="005550B3"/>
    <w:rsid w:val="0057601F"/>
    <w:rsid w:val="00594709"/>
    <w:rsid w:val="00595651"/>
    <w:rsid w:val="005B4219"/>
    <w:rsid w:val="006031A6"/>
    <w:rsid w:val="00623E3D"/>
    <w:rsid w:val="00630A48"/>
    <w:rsid w:val="00635C15"/>
    <w:rsid w:val="00644408"/>
    <w:rsid w:val="00647B70"/>
    <w:rsid w:val="00656286"/>
    <w:rsid w:val="006D6C43"/>
    <w:rsid w:val="00707E8E"/>
    <w:rsid w:val="00742FDC"/>
    <w:rsid w:val="00747063"/>
    <w:rsid w:val="00747C74"/>
    <w:rsid w:val="0075551A"/>
    <w:rsid w:val="00785541"/>
    <w:rsid w:val="00806024"/>
    <w:rsid w:val="00843EAF"/>
    <w:rsid w:val="00857954"/>
    <w:rsid w:val="00884213"/>
    <w:rsid w:val="00907560"/>
    <w:rsid w:val="00912D12"/>
    <w:rsid w:val="009221CC"/>
    <w:rsid w:val="0095159B"/>
    <w:rsid w:val="00957D8D"/>
    <w:rsid w:val="00963E92"/>
    <w:rsid w:val="00964F83"/>
    <w:rsid w:val="009662C8"/>
    <w:rsid w:val="00981312"/>
    <w:rsid w:val="00983935"/>
    <w:rsid w:val="00986841"/>
    <w:rsid w:val="00992154"/>
    <w:rsid w:val="009B6E72"/>
    <w:rsid w:val="00A15822"/>
    <w:rsid w:val="00A220B8"/>
    <w:rsid w:val="00A65B32"/>
    <w:rsid w:val="00A80195"/>
    <w:rsid w:val="00A83DD5"/>
    <w:rsid w:val="00AD7CC0"/>
    <w:rsid w:val="00B1306C"/>
    <w:rsid w:val="00B3518D"/>
    <w:rsid w:val="00B56F5B"/>
    <w:rsid w:val="00B57FD7"/>
    <w:rsid w:val="00B6067F"/>
    <w:rsid w:val="00B674D0"/>
    <w:rsid w:val="00B9035D"/>
    <w:rsid w:val="00BC52ED"/>
    <w:rsid w:val="00BC720D"/>
    <w:rsid w:val="00BE7C87"/>
    <w:rsid w:val="00C413F2"/>
    <w:rsid w:val="00C60703"/>
    <w:rsid w:val="00C64F1C"/>
    <w:rsid w:val="00C6595C"/>
    <w:rsid w:val="00C7050B"/>
    <w:rsid w:val="00C71D76"/>
    <w:rsid w:val="00C76B56"/>
    <w:rsid w:val="00C8201B"/>
    <w:rsid w:val="00C83E32"/>
    <w:rsid w:val="00C84C45"/>
    <w:rsid w:val="00C871A3"/>
    <w:rsid w:val="00CB12F1"/>
    <w:rsid w:val="00CB1958"/>
    <w:rsid w:val="00CB7E57"/>
    <w:rsid w:val="00D06D3C"/>
    <w:rsid w:val="00D175D5"/>
    <w:rsid w:val="00D235DF"/>
    <w:rsid w:val="00D50E0F"/>
    <w:rsid w:val="00D559C2"/>
    <w:rsid w:val="00D57760"/>
    <w:rsid w:val="00D70ECC"/>
    <w:rsid w:val="00DB3DDD"/>
    <w:rsid w:val="00DD78D1"/>
    <w:rsid w:val="00DF1ABE"/>
    <w:rsid w:val="00DF4815"/>
    <w:rsid w:val="00E079C3"/>
    <w:rsid w:val="00E51A96"/>
    <w:rsid w:val="00EA782C"/>
    <w:rsid w:val="00ED5961"/>
    <w:rsid w:val="00EE7E13"/>
    <w:rsid w:val="00EF376E"/>
    <w:rsid w:val="00F2652E"/>
    <w:rsid w:val="00F27176"/>
    <w:rsid w:val="00F3240C"/>
    <w:rsid w:val="00F371F6"/>
    <w:rsid w:val="00F4175E"/>
    <w:rsid w:val="00F70A5E"/>
    <w:rsid w:val="00F76299"/>
    <w:rsid w:val="00FB6B38"/>
    <w:rsid w:val="00FE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75AB"/>
  <w15:chartTrackingRefBased/>
  <w15:docId w15:val="{4F12AD7D-A0AA-4EEE-B9E0-ACAB6E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B3"/>
    <w:pPr>
      <w:spacing w:after="0" w:line="240" w:lineRule="auto"/>
    </w:pPr>
  </w:style>
  <w:style w:type="paragraph" w:styleId="Heading1">
    <w:name w:val="heading 1"/>
    <w:aliases w:val="Chapter Headings"/>
    <w:basedOn w:val="Normal"/>
    <w:next w:val="Normal"/>
    <w:link w:val="Heading1Char"/>
    <w:uiPriority w:val="9"/>
    <w:qFormat/>
    <w:rsid w:val="001C148C"/>
    <w:pPr>
      <w:spacing w:line="480" w:lineRule="auto"/>
      <w:jc w:val="center"/>
      <w:outlineLvl w:val="0"/>
    </w:pPr>
    <w:rPr>
      <w:caps/>
    </w:rPr>
  </w:style>
  <w:style w:type="paragraph" w:styleId="Heading2">
    <w:name w:val="heading 2"/>
    <w:aliases w:val="Subheadings"/>
    <w:basedOn w:val="Normal"/>
    <w:next w:val="Normal"/>
    <w:link w:val="Heading2Char"/>
    <w:uiPriority w:val="9"/>
    <w:unhideWhenUsed/>
    <w:qFormat/>
    <w:rsid w:val="00644408"/>
    <w:pPr>
      <w:outlineLvl w:val="1"/>
    </w:pPr>
    <w:rPr>
      <w:rFonts w:cs="Times New Roman"/>
    </w:rPr>
  </w:style>
  <w:style w:type="paragraph" w:styleId="Heading3">
    <w:name w:val="heading 3"/>
    <w:aliases w:val="Heading4"/>
    <w:basedOn w:val="Normal"/>
    <w:next w:val="Normal"/>
    <w:link w:val="Heading3Char"/>
    <w:uiPriority w:val="9"/>
    <w:unhideWhenUsed/>
    <w:qFormat/>
    <w:rsid w:val="0064440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A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2017A9"/>
  </w:style>
  <w:style w:type="paragraph" w:styleId="Footer">
    <w:name w:val="footer"/>
    <w:basedOn w:val="Normal"/>
    <w:link w:val="FooterChar"/>
    <w:uiPriority w:val="99"/>
    <w:unhideWhenUsed/>
    <w:rsid w:val="002017A9"/>
    <w:pPr>
      <w:tabs>
        <w:tab w:val="center" w:pos="4680"/>
        <w:tab w:val="right" w:pos="9360"/>
      </w:tabs>
    </w:pPr>
  </w:style>
  <w:style w:type="character" w:customStyle="1" w:styleId="FooterChar">
    <w:name w:val="Footer Char"/>
    <w:basedOn w:val="DefaultParagraphFont"/>
    <w:link w:val="Footer"/>
    <w:uiPriority w:val="99"/>
    <w:rsid w:val="002017A9"/>
    <w:rPr>
      <w:rFonts w:ascii="Times New Roman" w:eastAsia="Times New Roman" w:hAnsi="Times New Roman" w:cs="Times New Roman"/>
      <w:sz w:val="24"/>
      <w:szCs w:val="24"/>
    </w:rPr>
  </w:style>
  <w:style w:type="paragraph" w:styleId="NoSpacing">
    <w:name w:val="No Spacing"/>
    <w:autoRedefine/>
    <w:uiPriority w:val="1"/>
    <w:qFormat/>
    <w:rsid w:val="002017A9"/>
    <w:pPr>
      <w:spacing w:after="0" w:line="240" w:lineRule="auto"/>
    </w:pPr>
    <w:rPr>
      <w:sz w:val="18"/>
      <w:szCs w:val="18"/>
    </w:rPr>
  </w:style>
  <w:style w:type="table" w:styleId="TableGrid">
    <w:name w:val="Table Grid"/>
    <w:basedOn w:val="TableNormal"/>
    <w:uiPriority w:val="59"/>
    <w:rsid w:val="0020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Headings Char"/>
    <w:basedOn w:val="DefaultParagraphFont"/>
    <w:link w:val="Heading1"/>
    <w:uiPriority w:val="9"/>
    <w:rsid w:val="001C148C"/>
    <w:rPr>
      <w:caps/>
    </w:rPr>
  </w:style>
  <w:style w:type="character" w:styleId="Hyperlink">
    <w:name w:val="Hyperlink"/>
    <w:basedOn w:val="DefaultParagraphFont"/>
    <w:uiPriority w:val="99"/>
    <w:unhideWhenUsed/>
    <w:rsid w:val="00912D12"/>
    <w:rPr>
      <w:color w:val="0563C1" w:themeColor="hyperlink"/>
      <w:u w:val="single"/>
    </w:rPr>
  </w:style>
  <w:style w:type="paragraph" w:styleId="TOC1">
    <w:name w:val="toc 1"/>
    <w:basedOn w:val="Normal"/>
    <w:next w:val="Normal"/>
    <w:autoRedefine/>
    <w:uiPriority w:val="39"/>
    <w:unhideWhenUsed/>
    <w:rsid w:val="00490BC4"/>
    <w:pPr>
      <w:tabs>
        <w:tab w:val="right" w:leader="dot" w:pos="9346"/>
      </w:tabs>
      <w:spacing w:line="480" w:lineRule="auto"/>
      <w:contextualSpacing/>
      <w:pPrChange w:id="0" w:author="Bazan, Leticia" w:date="2023-02-22T12:29:00Z">
        <w:pPr>
          <w:tabs>
            <w:tab w:val="right" w:leader="dot" w:pos="9346"/>
          </w:tabs>
          <w:spacing w:line="480" w:lineRule="auto"/>
          <w:contextualSpacing/>
        </w:pPr>
      </w:pPrChange>
    </w:pPr>
    <w:rPr>
      <w:rPrChange w:id="0" w:author="Bazan, Leticia" w:date="2023-02-22T12:29:00Z">
        <w:rPr>
          <w:rFonts w:eastAsiaTheme="minorHAnsi" w:cstheme="minorBidi"/>
          <w:sz w:val="24"/>
          <w:szCs w:val="24"/>
          <w:lang w:val="en-US" w:eastAsia="en-US" w:bidi="ar-SA"/>
        </w:rPr>
      </w:rPrChange>
    </w:rPr>
  </w:style>
  <w:style w:type="character" w:customStyle="1" w:styleId="Heading2Char">
    <w:name w:val="Heading 2 Char"/>
    <w:aliases w:val="Subheadings Char"/>
    <w:basedOn w:val="DefaultParagraphFont"/>
    <w:link w:val="Heading2"/>
    <w:uiPriority w:val="9"/>
    <w:rsid w:val="00644408"/>
    <w:rPr>
      <w:rFonts w:cs="Times New Roman"/>
    </w:rPr>
  </w:style>
  <w:style w:type="paragraph" w:styleId="TOC2">
    <w:name w:val="toc 2"/>
    <w:basedOn w:val="Normal"/>
    <w:next w:val="Normal"/>
    <w:autoRedefine/>
    <w:uiPriority w:val="39"/>
    <w:unhideWhenUsed/>
    <w:rsid w:val="00490BC4"/>
    <w:pPr>
      <w:tabs>
        <w:tab w:val="left" w:pos="720"/>
        <w:tab w:val="left" w:pos="1170"/>
        <w:tab w:val="right" w:leader="dot" w:pos="9350"/>
      </w:tabs>
      <w:spacing w:line="480" w:lineRule="auto"/>
      <w:ind w:left="720"/>
      <w:pPrChange w:id="1" w:author="Bazan, Leticia" w:date="2023-02-22T12:29:00Z">
        <w:pPr>
          <w:tabs>
            <w:tab w:val="left" w:pos="720"/>
            <w:tab w:val="left" w:pos="1170"/>
            <w:tab w:val="right" w:leader="dot" w:pos="9350"/>
          </w:tabs>
          <w:spacing w:line="480" w:lineRule="auto"/>
          <w:ind w:left="720"/>
          <w:jc w:val="center"/>
        </w:pPr>
      </w:pPrChange>
    </w:pPr>
    <w:rPr>
      <w:rPrChange w:id="1" w:author="Bazan, Leticia" w:date="2023-02-22T12:29:00Z">
        <w:rPr>
          <w:rFonts w:eastAsiaTheme="minorHAnsi" w:cstheme="minorBidi"/>
          <w:sz w:val="24"/>
          <w:szCs w:val="24"/>
          <w:lang w:val="en-US" w:eastAsia="en-US" w:bidi="ar-SA"/>
        </w:rPr>
      </w:rPrChange>
    </w:rPr>
  </w:style>
  <w:style w:type="character" w:customStyle="1" w:styleId="Heading3Char">
    <w:name w:val="Heading 3 Char"/>
    <w:aliases w:val="Heading4 Char"/>
    <w:basedOn w:val="DefaultParagraphFont"/>
    <w:link w:val="Heading3"/>
    <w:uiPriority w:val="9"/>
    <w:rsid w:val="00644408"/>
    <w:rPr>
      <w:rFonts w:eastAsiaTheme="majorEastAsia" w:cstheme="majorBidi"/>
    </w:rPr>
  </w:style>
  <w:style w:type="character" w:styleId="CommentReference">
    <w:name w:val="annotation reference"/>
    <w:basedOn w:val="DefaultParagraphFont"/>
    <w:uiPriority w:val="99"/>
    <w:semiHidden/>
    <w:unhideWhenUsed/>
    <w:rsid w:val="00BC52ED"/>
    <w:rPr>
      <w:sz w:val="16"/>
      <w:szCs w:val="16"/>
    </w:rPr>
  </w:style>
  <w:style w:type="paragraph" w:styleId="CommentText">
    <w:name w:val="annotation text"/>
    <w:basedOn w:val="Normal"/>
    <w:link w:val="CommentTextChar"/>
    <w:uiPriority w:val="99"/>
    <w:unhideWhenUsed/>
    <w:rsid w:val="00BC52ED"/>
    <w:rPr>
      <w:sz w:val="20"/>
      <w:szCs w:val="20"/>
    </w:rPr>
  </w:style>
  <w:style w:type="character" w:customStyle="1" w:styleId="CommentTextChar">
    <w:name w:val="Comment Text Char"/>
    <w:basedOn w:val="DefaultParagraphFont"/>
    <w:link w:val="CommentText"/>
    <w:uiPriority w:val="99"/>
    <w:rsid w:val="00BC52ED"/>
    <w:rPr>
      <w:sz w:val="20"/>
      <w:szCs w:val="20"/>
    </w:rPr>
  </w:style>
  <w:style w:type="paragraph" w:styleId="CommentSubject">
    <w:name w:val="annotation subject"/>
    <w:basedOn w:val="CommentText"/>
    <w:next w:val="CommentText"/>
    <w:link w:val="CommentSubjectChar"/>
    <w:uiPriority w:val="99"/>
    <w:semiHidden/>
    <w:unhideWhenUsed/>
    <w:rsid w:val="00BC52ED"/>
    <w:rPr>
      <w:b/>
      <w:bCs/>
    </w:rPr>
  </w:style>
  <w:style w:type="character" w:customStyle="1" w:styleId="CommentSubjectChar">
    <w:name w:val="Comment Subject Char"/>
    <w:basedOn w:val="CommentTextChar"/>
    <w:link w:val="CommentSubject"/>
    <w:uiPriority w:val="99"/>
    <w:semiHidden/>
    <w:rsid w:val="00BC52ED"/>
    <w:rPr>
      <w:b/>
      <w:bCs/>
      <w:sz w:val="20"/>
      <w:szCs w:val="20"/>
    </w:rPr>
  </w:style>
  <w:style w:type="paragraph" w:styleId="ListParagraph">
    <w:name w:val="List Paragraph"/>
    <w:basedOn w:val="Normal"/>
    <w:link w:val="ListParagraphChar"/>
    <w:uiPriority w:val="34"/>
    <w:qFormat/>
    <w:rsid w:val="00D06D3C"/>
    <w:pPr>
      <w:ind w:left="720"/>
      <w:contextualSpacing/>
    </w:pPr>
  </w:style>
  <w:style w:type="paragraph" w:customStyle="1" w:styleId="SectionMethodHeading">
    <w:name w:val="Section Method Heading"/>
    <w:basedOn w:val="Normal"/>
    <w:next w:val="Normal"/>
    <w:link w:val="SectionMethodHeadingChar"/>
    <w:qFormat/>
    <w:rsid w:val="001C148C"/>
    <w:pPr>
      <w:numPr>
        <w:ilvl w:val="1"/>
        <w:numId w:val="1"/>
      </w:numPr>
      <w:spacing w:line="480" w:lineRule="auto"/>
    </w:pPr>
    <w:rPr>
      <w:rFonts w:cs="Times New Roman"/>
      <w:b/>
      <w:bCs/>
    </w:rPr>
  </w:style>
  <w:style w:type="paragraph" w:customStyle="1" w:styleId="SectionSubheading">
    <w:name w:val="Section Subheading"/>
    <w:basedOn w:val="ListParagraph"/>
    <w:link w:val="SectionSubheadingChar"/>
    <w:qFormat/>
    <w:rsid w:val="001C148C"/>
    <w:pPr>
      <w:numPr>
        <w:ilvl w:val="2"/>
        <w:numId w:val="2"/>
      </w:numPr>
      <w:tabs>
        <w:tab w:val="left" w:pos="0"/>
      </w:tabs>
      <w:spacing w:line="480" w:lineRule="auto"/>
      <w:ind w:left="0" w:firstLine="0"/>
    </w:pPr>
    <w:rPr>
      <w:rFonts w:cs="Times New Roman"/>
    </w:rPr>
  </w:style>
  <w:style w:type="character" w:customStyle="1" w:styleId="SectionMethodHeadingChar">
    <w:name w:val="Section Method Heading Char"/>
    <w:basedOn w:val="DefaultParagraphFont"/>
    <w:link w:val="SectionMethodHeading"/>
    <w:rsid w:val="001C148C"/>
    <w:rPr>
      <w:rFonts w:cs="Times New Roman"/>
      <w:b/>
      <w:bCs/>
    </w:rPr>
  </w:style>
  <w:style w:type="paragraph" w:customStyle="1" w:styleId="ListofTable">
    <w:name w:val="List of Table"/>
    <w:basedOn w:val="Normal"/>
    <w:link w:val="ListofTableChar"/>
    <w:qFormat/>
    <w:rsid w:val="00422086"/>
    <w:pPr>
      <w:spacing w:line="480" w:lineRule="auto"/>
    </w:pPr>
    <w:rPr>
      <w:b/>
      <w:bCs/>
    </w:rPr>
  </w:style>
  <w:style w:type="character" w:customStyle="1" w:styleId="ListParagraphChar">
    <w:name w:val="List Paragraph Char"/>
    <w:basedOn w:val="DefaultParagraphFont"/>
    <w:link w:val="ListParagraph"/>
    <w:uiPriority w:val="34"/>
    <w:rsid w:val="001C148C"/>
  </w:style>
  <w:style w:type="character" w:customStyle="1" w:styleId="SectionSubheadingChar">
    <w:name w:val="Section Subheading Char"/>
    <w:basedOn w:val="ListParagraphChar"/>
    <w:link w:val="SectionSubheading"/>
    <w:rsid w:val="001C148C"/>
    <w:rPr>
      <w:rFonts w:cs="Times New Roman"/>
    </w:rPr>
  </w:style>
  <w:style w:type="paragraph" w:styleId="TOC3">
    <w:name w:val="toc 3"/>
    <w:basedOn w:val="Normal"/>
    <w:next w:val="Normal"/>
    <w:autoRedefine/>
    <w:uiPriority w:val="39"/>
    <w:unhideWhenUsed/>
    <w:rsid w:val="000E1BC8"/>
    <w:pPr>
      <w:tabs>
        <w:tab w:val="left" w:pos="1980"/>
        <w:tab w:val="right" w:leader="dot" w:pos="9350"/>
      </w:tabs>
      <w:spacing w:line="480" w:lineRule="auto"/>
      <w:ind w:left="1440"/>
    </w:pPr>
  </w:style>
  <w:style w:type="paragraph" w:customStyle="1" w:styleId="ListofFigures">
    <w:name w:val="List of Figures"/>
    <w:basedOn w:val="Normal"/>
    <w:next w:val="Normal"/>
    <w:link w:val="ListofFiguresChar"/>
    <w:qFormat/>
    <w:rsid w:val="000E1BC8"/>
    <w:pPr>
      <w:spacing w:line="480" w:lineRule="auto"/>
    </w:pPr>
    <w:rPr>
      <w:b/>
    </w:rPr>
  </w:style>
  <w:style w:type="character" w:customStyle="1" w:styleId="ListofTableChar">
    <w:name w:val="List of Table Char"/>
    <w:basedOn w:val="DefaultParagraphFont"/>
    <w:link w:val="ListofTable"/>
    <w:rsid w:val="00422086"/>
    <w:rPr>
      <w:b/>
      <w:bCs/>
    </w:rPr>
  </w:style>
  <w:style w:type="character" w:customStyle="1" w:styleId="ListofFiguresChar">
    <w:name w:val="List of Figures Char"/>
    <w:basedOn w:val="Heading3Char"/>
    <w:link w:val="ListofFigures"/>
    <w:rsid w:val="000E1BC8"/>
    <w:rPr>
      <w:rFonts w:eastAsiaTheme="majorEastAsia" w:cstheme="majorBidi"/>
      <w:b/>
    </w:rPr>
  </w:style>
  <w:style w:type="table" w:styleId="GridTable5Dark-Accent1">
    <w:name w:val="Grid Table 5 Dark Accent 1"/>
    <w:basedOn w:val="TableNormal"/>
    <w:uiPriority w:val="50"/>
    <w:rsid w:val="000E1B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Title">
    <w:name w:val="Table Title"/>
    <w:basedOn w:val="Normal"/>
    <w:next w:val="Normal"/>
    <w:link w:val="TableTitleChar"/>
    <w:qFormat/>
    <w:rsid w:val="000E1BC8"/>
    <w:pPr>
      <w:spacing w:line="480" w:lineRule="auto"/>
    </w:pPr>
    <w:rPr>
      <w:b/>
      <w:bCs/>
    </w:rPr>
  </w:style>
  <w:style w:type="character" w:customStyle="1" w:styleId="TableTitleChar">
    <w:name w:val="Table Title Char"/>
    <w:basedOn w:val="DefaultParagraphFont"/>
    <w:link w:val="TableTitle"/>
    <w:rsid w:val="000E1BC8"/>
    <w:rPr>
      <w:b/>
      <w:bCs/>
    </w:rPr>
  </w:style>
  <w:style w:type="paragraph" w:customStyle="1" w:styleId="TitleofTable">
    <w:name w:val="Title of Table"/>
    <w:basedOn w:val="Normal"/>
    <w:next w:val="Normal"/>
    <w:link w:val="TitleofTableChar"/>
    <w:qFormat/>
    <w:rsid w:val="00422086"/>
    <w:pPr>
      <w:tabs>
        <w:tab w:val="right" w:pos="9360"/>
      </w:tabs>
      <w:spacing w:line="480" w:lineRule="auto"/>
    </w:pPr>
    <w:rPr>
      <w:rFonts w:cs="Times New Roman"/>
      <w:b/>
      <w:bCs/>
      <w:u w:val="dotted"/>
    </w:rPr>
  </w:style>
  <w:style w:type="paragraph" w:styleId="TableofFigures">
    <w:name w:val="table of figures"/>
    <w:basedOn w:val="Normal"/>
    <w:next w:val="Normal"/>
    <w:uiPriority w:val="99"/>
    <w:unhideWhenUsed/>
    <w:rsid w:val="000E1BC8"/>
    <w:pPr>
      <w:spacing w:line="480" w:lineRule="auto"/>
    </w:pPr>
  </w:style>
  <w:style w:type="character" w:customStyle="1" w:styleId="TitleofTableChar">
    <w:name w:val="Title of Table Char"/>
    <w:basedOn w:val="DefaultParagraphFont"/>
    <w:link w:val="TitleofTable"/>
    <w:rsid w:val="00422086"/>
    <w:rPr>
      <w:rFonts w:cs="Times New Roman"/>
      <w:b/>
      <w:bCs/>
      <w:u w:val="dotted"/>
    </w:rPr>
  </w:style>
  <w:style w:type="paragraph" w:styleId="Revision">
    <w:name w:val="Revision"/>
    <w:hidden/>
    <w:uiPriority w:val="99"/>
    <w:semiHidden/>
    <w:rsid w:val="00515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421-439E-AEE1-34CE29C8260C}"/>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421-439E-AEE1-34CE29C8260C}"/>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421-439E-AEE1-34CE29C8260C}"/>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315FA7A4C4939ABA3ED27352165B9"/>
        <w:category>
          <w:name w:val="General"/>
          <w:gallery w:val="placeholder"/>
        </w:category>
        <w:types>
          <w:type w:val="bbPlcHdr"/>
        </w:types>
        <w:behaviors>
          <w:behavior w:val="content"/>
        </w:behaviors>
        <w:guid w:val="{4A0DCED4-2A16-4827-ADDC-9EEADA1E03FD}"/>
      </w:docPartPr>
      <w:docPartBody>
        <w:p w:rsidR="00227B7F" w:rsidRDefault="00C51669" w:rsidP="00C51669">
          <w:pPr>
            <w:pStyle w:val="F24315FA7A4C4939ABA3ED27352165B9"/>
          </w:pPr>
          <w:r w:rsidRPr="00401A33">
            <w:rPr>
              <w:color w:val="FF0000"/>
            </w:rPr>
            <w:t>*</w:t>
          </w:r>
          <w:r w:rsidRPr="00401A33">
            <w:rPr>
              <w:color w:val="FF0000"/>
              <w:sz w:val="20"/>
              <w:szCs w:val="20"/>
            </w:rPr>
            <w:t>If there are four committee members, re-align spacing to accommodate all committee members. Delete box before submission.</w:t>
          </w:r>
          <w:r w:rsidRPr="00401A33">
            <w:rPr>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69"/>
    <w:rsid w:val="00227B7F"/>
    <w:rsid w:val="00727C8C"/>
    <w:rsid w:val="00A558B6"/>
    <w:rsid w:val="00C5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315FA7A4C4939ABA3ED27352165B9">
    <w:name w:val="F24315FA7A4C4939ABA3ED27352165B9"/>
    <w:rsid w:val="00C51669"/>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BEBD-E387-468F-B29F-9A1EC723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Morgan</dc:creator>
  <cp:keywords/>
  <dc:description/>
  <cp:lastModifiedBy>Bazan, Leticia</cp:lastModifiedBy>
  <cp:revision>2</cp:revision>
  <cp:lastPrinted>2021-08-30T21:38:00Z</cp:lastPrinted>
  <dcterms:created xsi:type="dcterms:W3CDTF">2023-04-18T16:05:00Z</dcterms:created>
  <dcterms:modified xsi:type="dcterms:W3CDTF">2023-04-18T16:05:00Z</dcterms:modified>
</cp:coreProperties>
</file>