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E935" w14:textId="77777777" w:rsidR="00F03C9B" w:rsidRPr="00AD37F0" w:rsidRDefault="00F03C9B" w:rsidP="00F03C9B">
      <w:pPr>
        <w:spacing w:line="240" w:lineRule="auto"/>
        <w:jc w:val="center"/>
        <w:rPr>
          <w:rFonts w:cs="Times New Roman"/>
        </w:rPr>
      </w:pPr>
      <w:bookmarkStart w:id="0" w:name="_Hlk119660390"/>
      <w:bookmarkStart w:id="1" w:name="_Hlk119660541"/>
      <w:r w:rsidRPr="00AD37F0">
        <w:rPr>
          <w:rFonts w:cs="Times New Roman"/>
        </w:rPr>
        <w:t>“[Click here and type the TITLE OF YOUR DOCUMENT in all caps.]”</w:t>
      </w:r>
    </w:p>
    <w:p w14:paraId="13E17DCF" w14:textId="30B52B9A" w:rsidR="00F03C9B" w:rsidRPr="00AD37F0" w:rsidRDefault="00F03C9B" w:rsidP="00F03C9B">
      <w:pPr>
        <w:spacing w:line="240" w:lineRule="auto"/>
        <w:jc w:val="center"/>
        <w:rPr>
          <w:rFonts w:cs="Times New Roman"/>
        </w:rPr>
      </w:pPr>
    </w:p>
    <w:p w14:paraId="4CA422B9" w14:textId="075D30D5" w:rsidR="00F03C9B" w:rsidRPr="00AD37F0" w:rsidRDefault="00F03C9B" w:rsidP="00F03C9B">
      <w:pPr>
        <w:spacing w:line="240" w:lineRule="auto"/>
        <w:jc w:val="center"/>
        <w:rPr>
          <w:rFonts w:cs="Times New Roman"/>
        </w:rPr>
      </w:pPr>
    </w:p>
    <w:p w14:paraId="4FD4F9B5" w14:textId="79D1EFFE" w:rsidR="00F03C9B" w:rsidRPr="00AD37F0" w:rsidRDefault="00F03C9B" w:rsidP="00F03C9B">
      <w:pPr>
        <w:spacing w:line="240" w:lineRule="auto"/>
        <w:jc w:val="center"/>
        <w:rPr>
          <w:rFonts w:cs="Times New Roman"/>
        </w:rPr>
      </w:pPr>
    </w:p>
    <w:p w14:paraId="387C812D" w14:textId="25E34D9E" w:rsidR="00F03C9B" w:rsidRPr="00AD37F0" w:rsidRDefault="00F03C9B" w:rsidP="00F03C9B">
      <w:pPr>
        <w:spacing w:line="240" w:lineRule="auto"/>
        <w:jc w:val="center"/>
        <w:rPr>
          <w:rFonts w:cs="Times New Roman"/>
        </w:rPr>
      </w:pPr>
    </w:p>
    <w:p w14:paraId="1B746ED2" w14:textId="744A0F92" w:rsidR="00F03C9B" w:rsidRPr="00AD37F0" w:rsidRDefault="00F03C9B" w:rsidP="00F03C9B">
      <w:pPr>
        <w:spacing w:line="240" w:lineRule="auto"/>
        <w:jc w:val="center"/>
        <w:rPr>
          <w:rFonts w:cs="Times New Roman"/>
        </w:rPr>
      </w:pPr>
    </w:p>
    <w:p w14:paraId="5CCC2F1A" w14:textId="6210CAC2" w:rsidR="00F03C9B" w:rsidRPr="00AD37F0" w:rsidRDefault="00F03C9B" w:rsidP="00F03C9B">
      <w:pPr>
        <w:spacing w:line="240" w:lineRule="auto"/>
        <w:jc w:val="center"/>
        <w:rPr>
          <w:rFonts w:cs="Times New Roman"/>
        </w:rPr>
      </w:pPr>
      <w:r w:rsidRPr="00AD37F0">
        <w:rPr>
          <w:rFonts w:cs="Times New Roman"/>
        </w:rPr>
        <w:t>A Dissertation</w:t>
      </w:r>
    </w:p>
    <w:p w14:paraId="2037D6DB" w14:textId="649F2E92" w:rsidR="00F03C9B" w:rsidRPr="00AD37F0" w:rsidRDefault="00F03C9B" w:rsidP="00F03C9B">
      <w:pPr>
        <w:spacing w:line="240" w:lineRule="auto"/>
        <w:jc w:val="center"/>
        <w:rPr>
          <w:rFonts w:cs="Times New Roman"/>
        </w:rPr>
      </w:pPr>
    </w:p>
    <w:p w14:paraId="193A644E" w14:textId="1939F8D9" w:rsidR="00F03C9B" w:rsidRPr="00AD37F0" w:rsidRDefault="00F03C9B" w:rsidP="00F03C9B">
      <w:pPr>
        <w:spacing w:line="240" w:lineRule="auto"/>
        <w:jc w:val="center"/>
        <w:rPr>
          <w:rFonts w:cs="Times New Roman"/>
        </w:rPr>
      </w:pPr>
      <w:r w:rsidRPr="00AD37F0">
        <w:rPr>
          <w:rFonts w:cs="Times New Roman"/>
        </w:rPr>
        <w:t>by</w:t>
      </w:r>
    </w:p>
    <w:p w14:paraId="7026C885" w14:textId="68CCC970" w:rsidR="00F03C9B" w:rsidRPr="00AD37F0" w:rsidRDefault="00F03C9B" w:rsidP="00F03C9B">
      <w:pPr>
        <w:spacing w:line="240" w:lineRule="auto"/>
        <w:jc w:val="center"/>
        <w:rPr>
          <w:rFonts w:cs="Times New Roman"/>
        </w:rPr>
      </w:pPr>
    </w:p>
    <w:p w14:paraId="1AE77B66" w14:textId="4E3B9DD0" w:rsidR="00F03C9B" w:rsidRPr="00AD37F0" w:rsidRDefault="00F03C9B" w:rsidP="00F03C9B">
      <w:pPr>
        <w:spacing w:line="240" w:lineRule="auto"/>
        <w:jc w:val="center"/>
        <w:rPr>
          <w:rFonts w:cs="Times New Roman"/>
        </w:rPr>
      </w:pPr>
      <w:r w:rsidRPr="00AD37F0">
        <w:rPr>
          <w:rFonts w:cs="Times New Roman"/>
        </w:rPr>
        <w:fldChar w:fldCharType="begin"/>
      </w:r>
      <w:r w:rsidRPr="00AD37F0">
        <w:rPr>
          <w:rFonts w:cs="Times New Roman"/>
        </w:rPr>
        <w:instrText xml:space="preserve"> MACROBUTTON  AcceptAllChangesShown "[Click here and type YOUR NAME in all Caps.]" </w:instrText>
      </w:r>
      <w:r w:rsidRPr="00AD37F0">
        <w:rPr>
          <w:rFonts w:cs="Times New Roman"/>
        </w:rPr>
        <w:fldChar w:fldCharType="end"/>
      </w:r>
    </w:p>
    <w:p w14:paraId="3D75ACE1" w14:textId="057859CB" w:rsidR="00F03C9B" w:rsidRPr="00AD37F0" w:rsidRDefault="0033745D" w:rsidP="00F03C9B">
      <w:pPr>
        <w:spacing w:line="240" w:lineRule="auto"/>
        <w:jc w:val="center"/>
        <w:rPr>
          <w:rFonts w:cs="Times New Roman"/>
        </w:rPr>
      </w:pPr>
      <w:r w:rsidRPr="00AD37F0">
        <w:rPr>
          <w:rFonts w:cs="Times New Roman"/>
          <w:noProof/>
        </w:rPr>
        <mc:AlternateContent>
          <mc:Choice Requires="wps">
            <w:drawing>
              <wp:anchor distT="0" distB="0" distL="114300" distR="114300" simplePos="0" relativeHeight="251659264" behindDoc="0" locked="0" layoutInCell="1" allowOverlap="1" wp14:anchorId="41AE3634" wp14:editId="11A7072A">
                <wp:simplePos x="0" y="0"/>
                <wp:positionH relativeFrom="column">
                  <wp:posOffset>-676275</wp:posOffset>
                </wp:positionH>
                <wp:positionV relativeFrom="paragraph">
                  <wp:posOffset>109855</wp:posOffset>
                </wp:positionV>
                <wp:extent cx="2514600" cy="18002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00225"/>
                        </a:xfrm>
                        <a:prstGeom prst="rect">
                          <a:avLst/>
                        </a:prstGeom>
                        <a:solidFill>
                          <a:srgbClr val="FFFFFF"/>
                        </a:solidFill>
                        <a:ln w="57150">
                          <a:solidFill>
                            <a:srgbClr val="0070C0"/>
                          </a:solidFill>
                          <a:miter lim="800000"/>
                          <a:headEnd/>
                          <a:tailEnd/>
                        </a:ln>
                      </wps:spPr>
                      <wps:txbx>
                        <w:txbxContent>
                          <w:p w14:paraId="0F2470EF" w14:textId="007BDF1D" w:rsidR="00F03C9B" w:rsidRPr="0033745D" w:rsidRDefault="00F03C9B" w:rsidP="00F03C9B">
                            <w:pPr>
                              <w:rPr>
                                <w:color w:val="FF0000"/>
                                <w:sz w:val="20"/>
                                <w:szCs w:val="20"/>
                              </w:rPr>
                            </w:pPr>
                            <w:r w:rsidRPr="0033745D">
                              <w:rPr>
                                <w:color w:val="FF0000"/>
                                <w:sz w:val="20"/>
                                <w:szCs w:val="20"/>
                              </w:rPr>
                              <w:t xml:space="preserve">*International Students must include the name of the country between the school and the date the degree was </w:t>
                            </w:r>
                            <w:r w:rsidR="0033745D" w:rsidRPr="0033745D">
                              <w:rPr>
                                <w:color w:val="FF0000"/>
                                <w:sz w:val="20"/>
                                <w:szCs w:val="20"/>
                              </w:rPr>
                              <w:t>received if</w:t>
                            </w:r>
                            <w:r w:rsidRPr="0033745D">
                              <w:rPr>
                                <w:color w:val="FF0000"/>
                                <w:sz w:val="20"/>
                                <w:szCs w:val="20"/>
                              </w:rPr>
                              <w:t xml:space="preserve"> it was received outside of the US.</w:t>
                            </w:r>
                          </w:p>
                          <w:p w14:paraId="0A57173E" w14:textId="77777777" w:rsidR="00F03C9B" w:rsidRPr="0033745D" w:rsidRDefault="00F03C9B" w:rsidP="00F03C9B">
                            <w:pPr>
                              <w:jc w:val="center"/>
                              <w:rPr>
                                <w:color w:val="FF0000"/>
                                <w:sz w:val="20"/>
                                <w:szCs w:val="18"/>
                              </w:rPr>
                            </w:pPr>
                            <w:r w:rsidRPr="0033745D">
                              <w:rPr>
                                <w:color w:val="FF0000"/>
                                <w:sz w:val="20"/>
                                <w:szCs w:val="18"/>
                              </w:rPr>
                              <w:t>*Delete this box before typing in your information.</w:t>
                            </w:r>
                          </w:p>
                          <w:p w14:paraId="4A235939" w14:textId="77777777" w:rsidR="00F03C9B" w:rsidRPr="00F801DD" w:rsidRDefault="00F03C9B" w:rsidP="00F03C9B">
                            <w:pPr>
                              <w:spacing w:after="200" w:line="276" w:lineRule="auto"/>
                              <w:rPr>
                                <w:rFonts w:asciiTheme="minorHAnsi" w:hAnsiTheme="minorHAnsi"/>
                                <w:sz w:val="22"/>
                              </w:rPr>
                            </w:pPr>
                          </w:p>
                          <w:p w14:paraId="4922C649" w14:textId="77777777" w:rsidR="00F03C9B" w:rsidRPr="00FD6A50" w:rsidRDefault="00F03C9B" w:rsidP="00F03C9B">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3634" id="_x0000_t202" coordsize="21600,21600" o:spt="202" path="m,l,21600r21600,l21600,xe">
                <v:stroke joinstyle="miter"/>
                <v:path gradientshapeok="t" o:connecttype="rect"/>
              </v:shapetype>
              <v:shape id="Text Box 2" o:spid="_x0000_s1026" type="#_x0000_t202" style="position:absolute;left:0;text-align:left;margin-left:-53.25pt;margin-top:8.65pt;width:198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" strokecolor="#0070c0" strokeweight="4.5pt">
                <v:textbox>
                  <w:txbxContent>
                    <w:p w14:paraId="0F2470EF" w14:textId="007BDF1D" w:rsidR="00F03C9B" w:rsidRPr="0033745D" w:rsidRDefault="00F03C9B" w:rsidP="00F03C9B">
                      <w:pPr>
                        <w:rPr>
                          <w:color w:val="FF0000"/>
                          <w:sz w:val="20"/>
                          <w:szCs w:val="20"/>
                        </w:rPr>
                      </w:pPr>
                      <w:r w:rsidRPr="0033745D">
                        <w:rPr>
                          <w:color w:val="FF0000"/>
                          <w:sz w:val="20"/>
                          <w:szCs w:val="20"/>
                        </w:rPr>
                        <w:t xml:space="preserve">*International Students must include the name of the country between the school and the date the degree was </w:t>
                      </w:r>
                      <w:r w:rsidR="0033745D" w:rsidRPr="0033745D">
                        <w:rPr>
                          <w:color w:val="FF0000"/>
                          <w:sz w:val="20"/>
                          <w:szCs w:val="20"/>
                        </w:rPr>
                        <w:t>received if</w:t>
                      </w:r>
                      <w:r w:rsidRPr="0033745D">
                        <w:rPr>
                          <w:color w:val="FF0000"/>
                          <w:sz w:val="20"/>
                          <w:szCs w:val="20"/>
                        </w:rPr>
                        <w:t xml:space="preserve"> it was received outside of the US.</w:t>
                      </w:r>
                    </w:p>
                    <w:p w14:paraId="0A57173E" w14:textId="77777777" w:rsidR="00F03C9B" w:rsidRPr="0033745D" w:rsidRDefault="00F03C9B" w:rsidP="00F03C9B">
                      <w:pPr>
                        <w:jc w:val="center"/>
                        <w:rPr>
                          <w:color w:val="FF0000"/>
                          <w:sz w:val="20"/>
                          <w:szCs w:val="18"/>
                        </w:rPr>
                      </w:pPr>
                      <w:r w:rsidRPr="0033745D">
                        <w:rPr>
                          <w:color w:val="FF0000"/>
                          <w:sz w:val="20"/>
                          <w:szCs w:val="18"/>
                        </w:rPr>
                        <w:t>*Delete this box before typing in your information.</w:t>
                      </w:r>
                    </w:p>
                    <w:p w14:paraId="4A235939" w14:textId="77777777" w:rsidR="00F03C9B" w:rsidRPr="00F801DD" w:rsidRDefault="00F03C9B" w:rsidP="00F03C9B">
                      <w:pPr>
                        <w:spacing w:after="200" w:line="276" w:lineRule="auto"/>
                        <w:rPr>
                          <w:rFonts w:asciiTheme="minorHAnsi" w:hAnsiTheme="minorHAnsi"/>
                          <w:sz w:val="22"/>
                        </w:rPr>
                      </w:pPr>
                    </w:p>
                    <w:p w14:paraId="4922C649" w14:textId="77777777" w:rsidR="00F03C9B" w:rsidRPr="00FD6A50" w:rsidRDefault="00F03C9B" w:rsidP="00F03C9B">
                      <w:pPr>
                        <w:rPr>
                          <w:b/>
                          <w:sz w:val="22"/>
                        </w:rPr>
                      </w:pPr>
                    </w:p>
                  </w:txbxContent>
                </v:textbox>
              </v:shape>
            </w:pict>
          </mc:Fallback>
        </mc:AlternateContent>
      </w:r>
    </w:p>
    <w:p w14:paraId="66760FC0" w14:textId="399105BA" w:rsidR="00F03C9B" w:rsidRPr="00AD37F0" w:rsidRDefault="00F03C9B" w:rsidP="00F03C9B">
      <w:pPr>
        <w:spacing w:line="240" w:lineRule="auto"/>
        <w:jc w:val="center"/>
        <w:rPr>
          <w:rFonts w:cs="Times New Roman"/>
        </w:rPr>
      </w:pPr>
    </w:p>
    <w:p w14:paraId="5A4714B0" w14:textId="3EBADADE" w:rsidR="00F03C9B" w:rsidRPr="00AD37F0" w:rsidRDefault="00F03C9B" w:rsidP="00F03C9B">
      <w:pPr>
        <w:spacing w:line="240" w:lineRule="auto"/>
        <w:jc w:val="center"/>
        <w:rPr>
          <w:rFonts w:cs="Times New Roman"/>
        </w:rPr>
      </w:pPr>
    </w:p>
    <w:p w14:paraId="73F178E7" w14:textId="7442A868" w:rsidR="00F03C9B" w:rsidRPr="00AD37F0" w:rsidRDefault="00F03C9B" w:rsidP="00F03C9B">
      <w:pPr>
        <w:spacing w:line="240" w:lineRule="auto"/>
        <w:jc w:val="center"/>
        <w:rPr>
          <w:rFonts w:cs="Times New Roman"/>
        </w:rPr>
      </w:pPr>
    </w:p>
    <w:p w14:paraId="11B83560" w14:textId="137CDD99" w:rsidR="00F03C9B" w:rsidRPr="00AD37F0" w:rsidRDefault="00F03C9B" w:rsidP="00F03C9B">
      <w:pPr>
        <w:spacing w:line="240" w:lineRule="auto"/>
        <w:jc w:val="center"/>
        <w:rPr>
          <w:rFonts w:cs="Times New Roman"/>
        </w:rPr>
      </w:pPr>
      <w:r w:rsidRPr="00AD37F0">
        <w:rPr>
          <w:rFonts w:cs="Times New Roman"/>
        </w:rPr>
        <w:t>BS, University Name, Year</w:t>
      </w:r>
    </w:p>
    <w:p w14:paraId="62E4564D" w14:textId="12A77984" w:rsidR="00F03C9B" w:rsidRPr="00AD37F0" w:rsidRDefault="00F03C9B" w:rsidP="00F03C9B">
      <w:pPr>
        <w:spacing w:line="240" w:lineRule="auto"/>
        <w:jc w:val="center"/>
        <w:rPr>
          <w:rFonts w:cs="Times New Roman"/>
        </w:rPr>
      </w:pPr>
      <w:r w:rsidRPr="00AD37F0">
        <w:rPr>
          <w:rFonts w:cs="Times New Roman"/>
        </w:rPr>
        <w:t xml:space="preserve">MS, </w:t>
      </w:r>
      <w:commentRangeStart w:id="2"/>
      <w:r w:rsidRPr="00AD37F0">
        <w:rPr>
          <w:rFonts w:cs="Times New Roman"/>
        </w:rPr>
        <w:t>University</w:t>
      </w:r>
      <w:commentRangeEnd w:id="2"/>
      <w:r w:rsidR="00CA4F32">
        <w:rPr>
          <w:rStyle w:val="CommentReference"/>
        </w:rPr>
        <w:commentReference w:id="2"/>
      </w:r>
      <w:r w:rsidRPr="00AD37F0">
        <w:rPr>
          <w:rFonts w:cs="Times New Roman"/>
        </w:rPr>
        <w:t xml:space="preserve"> Name, Year</w:t>
      </w:r>
    </w:p>
    <w:p w14:paraId="6CCFAB2D" w14:textId="44D04874" w:rsidR="00F03C9B" w:rsidRPr="00AD37F0" w:rsidRDefault="00F03C9B" w:rsidP="00F03C9B">
      <w:pPr>
        <w:spacing w:line="240" w:lineRule="auto"/>
        <w:jc w:val="center"/>
        <w:rPr>
          <w:rFonts w:cs="Times New Roman"/>
        </w:rPr>
      </w:pPr>
    </w:p>
    <w:p w14:paraId="75E6CA11" w14:textId="405C58D8" w:rsidR="00F03C9B" w:rsidRPr="00AD37F0" w:rsidRDefault="00F03C9B" w:rsidP="00F03C9B">
      <w:pPr>
        <w:spacing w:line="240" w:lineRule="auto"/>
        <w:jc w:val="center"/>
        <w:rPr>
          <w:rFonts w:cs="Times New Roman"/>
        </w:rPr>
      </w:pPr>
    </w:p>
    <w:p w14:paraId="31E2DD98" w14:textId="26651502" w:rsidR="00F03C9B" w:rsidRPr="00AD37F0" w:rsidRDefault="00F03C9B" w:rsidP="00F03C9B">
      <w:pPr>
        <w:spacing w:line="240" w:lineRule="auto"/>
        <w:jc w:val="center"/>
        <w:rPr>
          <w:rFonts w:cs="Times New Roman"/>
        </w:rPr>
      </w:pPr>
    </w:p>
    <w:p w14:paraId="675BEDF4" w14:textId="2E08FDE5" w:rsidR="00F03C9B" w:rsidRPr="00AD37F0" w:rsidRDefault="00F03C9B" w:rsidP="00F03C9B">
      <w:pPr>
        <w:spacing w:line="240" w:lineRule="auto"/>
        <w:jc w:val="center"/>
        <w:rPr>
          <w:rFonts w:cs="Times New Roman"/>
        </w:rPr>
      </w:pPr>
    </w:p>
    <w:p w14:paraId="4CC48C65" w14:textId="684D0699" w:rsidR="00F03C9B" w:rsidRPr="00AD37F0" w:rsidRDefault="00F03C9B" w:rsidP="00F03C9B">
      <w:pPr>
        <w:spacing w:line="240" w:lineRule="auto"/>
        <w:jc w:val="center"/>
        <w:rPr>
          <w:rFonts w:cs="Times New Roman"/>
        </w:rPr>
      </w:pPr>
    </w:p>
    <w:p w14:paraId="2B4AE7F8" w14:textId="39F6D7F0" w:rsidR="00F03C9B" w:rsidRPr="00AD37F0" w:rsidRDefault="00F03C9B" w:rsidP="00F03C9B">
      <w:pPr>
        <w:spacing w:line="240" w:lineRule="auto"/>
        <w:jc w:val="center"/>
        <w:rPr>
          <w:rFonts w:cs="Times New Roman"/>
        </w:rPr>
      </w:pPr>
      <w:r w:rsidRPr="00AD37F0">
        <w:rPr>
          <w:rFonts w:cs="Times New Roman"/>
        </w:rPr>
        <w:t>Submitted in Partial Fulfillment of the Requirements for the Degree of</w:t>
      </w:r>
    </w:p>
    <w:p w14:paraId="73B1D06F" w14:textId="3D2E7BD9" w:rsidR="00F03C9B" w:rsidRPr="00AD37F0" w:rsidRDefault="00F03C9B" w:rsidP="00F03C9B">
      <w:pPr>
        <w:spacing w:line="240" w:lineRule="auto"/>
        <w:jc w:val="center"/>
        <w:rPr>
          <w:rFonts w:cs="Times New Roman"/>
        </w:rPr>
      </w:pPr>
    </w:p>
    <w:p w14:paraId="07962D23" w14:textId="04B4D6E4" w:rsidR="00F03C9B" w:rsidRPr="00AD37F0" w:rsidRDefault="00F03C9B" w:rsidP="00F03C9B">
      <w:pPr>
        <w:spacing w:line="240" w:lineRule="auto"/>
        <w:jc w:val="center"/>
        <w:rPr>
          <w:rFonts w:cs="Times New Roman"/>
        </w:rPr>
      </w:pPr>
    </w:p>
    <w:p w14:paraId="274E401A" w14:textId="487D5956" w:rsidR="00F03C9B" w:rsidRPr="00AD37F0" w:rsidRDefault="00F03C9B" w:rsidP="00F03C9B">
      <w:pPr>
        <w:spacing w:line="240" w:lineRule="auto"/>
        <w:jc w:val="center"/>
        <w:rPr>
          <w:rFonts w:cs="Times New Roman"/>
        </w:rPr>
      </w:pPr>
    </w:p>
    <w:p w14:paraId="7FFDFB9C" w14:textId="67168108" w:rsidR="00F03C9B" w:rsidRPr="00AD37F0" w:rsidRDefault="00F03C9B" w:rsidP="00F03C9B">
      <w:pPr>
        <w:spacing w:line="240" w:lineRule="auto"/>
        <w:jc w:val="center"/>
        <w:rPr>
          <w:rFonts w:cs="Times New Roman"/>
        </w:rPr>
      </w:pPr>
    </w:p>
    <w:p w14:paraId="4DAA8B87" w14:textId="3EC730C6" w:rsidR="00F03C9B" w:rsidRPr="00AD37F0" w:rsidRDefault="00F03C9B" w:rsidP="00F03C9B">
      <w:pPr>
        <w:spacing w:line="240" w:lineRule="auto"/>
        <w:jc w:val="center"/>
        <w:rPr>
          <w:rFonts w:cs="Times New Roman"/>
        </w:rPr>
      </w:pPr>
    </w:p>
    <w:p w14:paraId="22B79DA0" w14:textId="625F2953" w:rsidR="00F03C9B" w:rsidRPr="00AD37F0" w:rsidRDefault="00F03C9B" w:rsidP="00F03C9B">
      <w:pPr>
        <w:spacing w:line="240" w:lineRule="auto"/>
        <w:jc w:val="center"/>
        <w:rPr>
          <w:rFonts w:cs="Times New Roman"/>
        </w:rPr>
      </w:pPr>
      <w:r w:rsidRPr="00AD37F0">
        <w:rPr>
          <w:rFonts w:cs="Times New Roman"/>
        </w:rPr>
        <w:fldChar w:fldCharType="begin"/>
      </w:r>
      <w:r w:rsidRPr="00AD37F0">
        <w:rPr>
          <w:rFonts w:cs="Times New Roman"/>
        </w:rPr>
        <w:instrText xml:space="preserve"> MACROBUTTON  AcceptAllChangesShown "[Click here and type DOCTOR OF EDUCATION/PHILOSOPHY in all caps]" </w:instrText>
      </w:r>
      <w:r w:rsidRPr="00AD37F0">
        <w:rPr>
          <w:rFonts w:cs="Times New Roman"/>
        </w:rPr>
        <w:fldChar w:fldCharType="end"/>
      </w:r>
    </w:p>
    <w:p w14:paraId="7926C5F5" w14:textId="54190CAA" w:rsidR="00F03C9B" w:rsidRPr="00AD37F0" w:rsidRDefault="00F03C9B" w:rsidP="00F03C9B">
      <w:pPr>
        <w:spacing w:line="240" w:lineRule="auto"/>
        <w:jc w:val="center"/>
        <w:rPr>
          <w:rFonts w:cs="Times New Roman"/>
        </w:rPr>
      </w:pPr>
    </w:p>
    <w:p w14:paraId="5F85491B" w14:textId="77777777" w:rsidR="00F03C9B" w:rsidRPr="00AD37F0" w:rsidRDefault="00F03C9B" w:rsidP="00F03C9B">
      <w:pPr>
        <w:spacing w:line="240" w:lineRule="auto"/>
        <w:jc w:val="center"/>
        <w:rPr>
          <w:rFonts w:cs="Times New Roman"/>
        </w:rPr>
      </w:pPr>
      <w:r w:rsidRPr="00AD37F0">
        <w:rPr>
          <w:rFonts w:cs="Times New Roman"/>
        </w:rPr>
        <w:t>in</w:t>
      </w:r>
    </w:p>
    <w:p w14:paraId="17526974" w14:textId="4A998774" w:rsidR="00F03C9B" w:rsidRPr="00AD37F0" w:rsidRDefault="00F03C9B" w:rsidP="00F03C9B">
      <w:pPr>
        <w:spacing w:line="240" w:lineRule="auto"/>
        <w:jc w:val="center"/>
        <w:rPr>
          <w:rFonts w:cs="Times New Roman"/>
        </w:rPr>
      </w:pPr>
    </w:p>
    <w:p w14:paraId="69BA38F5" w14:textId="4A2ED773" w:rsidR="00F03C9B" w:rsidRPr="00AD37F0" w:rsidRDefault="00104C6A" w:rsidP="00F03C9B">
      <w:pPr>
        <w:spacing w:line="240" w:lineRule="auto"/>
        <w:jc w:val="center"/>
        <w:rPr>
          <w:rFonts w:cs="Times New Roman"/>
        </w:rPr>
      </w:pPr>
      <w:r>
        <w:rPr>
          <w:rFonts w:cs="Times New Roman"/>
        </w:rPr>
        <w:t>"[Double click here and type DEGREE NAME]"</w:t>
      </w:r>
    </w:p>
    <w:p w14:paraId="2827FD9A" w14:textId="5CE655A3" w:rsidR="00F03C9B" w:rsidRPr="00AD37F0" w:rsidRDefault="00F03C9B" w:rsidP="00F03C9B">
      <w:pPr>
        <w:spacing w:line="240" w:lineRule="auto"/>
        <w:jc w:val="center"/>
        <w:rPr>
          <w:rFonts w:cs="Times New Roman"/>
        </w:rPr>
      </w:pPr>
    </w:p>
    <w:p w14:paraId="2138B452" w14:textId="77777777" w:rsidR="00F03C9B" w:rsidRPr="00AD37F0" w:rsidRDefault="00F03C9B" w:rsidP="00F03C9B">
      <w:pPr>
        <w:spacing w:line="240" w:lineRule="auto"/>
        <w:jc w:val="center"/>
        <w:rPr>
          <w:rFonts w:cs="Times New Roman"/>
        </w:rPr>
      </w:pPr>
    </w:p>
    <w:p w14:paraId="176A6A2F" w14:textId="77777777" w:rsidR="00F03C9B" w:rsidRPr="00AD37F0" w:rsidRDefault="00F03C9B" w:rsidP="00F03C9B">
      <w:pPr>
        <w:spacing w:line="240" w:lineRule="auto"/>
        <w:jc w:val="center"/>
        <w:rPr>
          <w:rFonts w:cs="Times New Roman"/>
        </w:rPr>
      </w:pPr>
    </w:p>
    <w:p w14:paraId="68784FFC" w14:textId="77777777" w:rsidR="00F03C9B" w:rsidRPr="00AD37F0" w:rsidRDefault="00F03C9B" w:rsidP="00F03C9B">
      <w:pPr>
        <w:spacing w:line="240" w:lineRule="auto"/>
        <w:jc w:val="center"/>
        <w:rPr>
          <w:rFonts w:cs="Times New Roman"/>
        </w:rPr>
      </w:pPr>
    </w:p>
    <w:p w14:paraId="6AA15840" w14:textId="77777777" w:rsidR="00F03C9B" w:rsidRPr="00AD37F0" w:rsidRDefault="00F03C9B" w:rsidP="00F03C9B">
      <w:pPr>
        <w:spacing w:line="240" w:lineRule="auto"/>
        <w:contextualSpacing/>
        <w:jc w:val="center"/>
        <w:rPr>
          <w:rFonts w:cs="Times New Roman"/>
        </w:rPr>
      </w:pPr>
      <w:r w:rsidRPr="00AD37F0">
        <w:rPr>
          <w:rFonts w:cs="Times New Roman"/>
        </w:rPr>
        <w:t>Texas A&amp;M University-Corpus Christi</w:t>
      </w:r>
    </w:p>
    <w:p w14:paraId="4AC38A0F" w14:textId="77777777" w:rsidR="00F03C9B" w:rsidRPr="00AD37F0" w:rsidRDefault="00F03C9B" w:rsidP="00F03C9B">
      <w:pPr>
        <w:spacing w:line="240" w:lineRule="auto"/>
        <w:contextualSpacing/>
        <w:jc w:val="center"/>
        <w:rPr>
          <w:rFonts w:cs="Times New Roman"/>
        </w:rPr>
      </w:pPr>
      <w:r w:rsidRPr="00AD37F0">
        <w:rPr>
          <w:rFonts w:cs="Times New Roman"/>
        </w:rPr>
        <w:t>Corpus Christi, Texas</w:t>
      </w:r>
    </w:p>
    <w:p w14:paraId="4A943020" w14:textId="77777777" w:rsidR="00F03C9B" w:rsidRPr="00AD37F0" w:rsidRDefault="00F03C9B" w:rsidP="00F03C9B">
      <w:pPr>
        <w:spacing w:line="240" w:lineRule="auto"/>
        <w:contextualSpacing/>
        <w:jc w:val="center"/>
        <w:rPr>
          <w:rFonts w:cs="Times New Roman"/>
        </w:rPr>
      </w:pPr>
    </w:p>
    <w:p w14:paraId="32070AD3" w14:textId="77777777" w:rsidR="00F03C9B" w:rsidRPr="00AD37F0" w:rsidRDefault="00F03C9B" w:rsidP="00F03C9B">
      <w:pPr>
        <w:spacing w:line="240" w:lineRule="auto"/>
        <w:jc w:val="center"/>
        <w:rPr>
          <w:rFonts w:cs="Times New Roman"/>
        </w:rPr>
      </w:pPr>
    </w:p>
    <w:p w14:paraId="53371A44" w14:textId="77777777" w:rsidR="00F03C9B" w:rsidRPr="00AD37F0" w:rsidRDefault="00F03C9B" w:rsidP="00F03C9B">
      <w:pPr>
        <w:spacing w:line="240" w:lineRule="auto"/>
        <w:jc w:val="center"/>
        <w:rPr>
          <w:rFonts w:cs="Times New Roman"/>
        </w:rPr>
      </w:pPr>
      <w:r w:rsidRPr="00AD37F0">
        <w:rPr>
          <w:rFonts w:cs="Times New Roman"/>
        </w:rPr>
        <w:fldChar w:fldCharType="begin"/>
      </w:r>
      <w:r w:rsidRPr="00AD37F0">
        <w:rPr>
          <w:rFonts w:cs="Times New Roman"/>
        </w:rPr>
        <w:instrText xml:space="preserve"> MACROBUTTON  AcceptAllChangesShown "[Click here and type the month and year of your graduation]" </w:instrText>
      </w:r>
      <w:r w:rsidRPr="00AD37F0">
        <w:rPr>
          <w:rFonts w:cs="Times New Roman"/>
        </w:rPr>
        <w:fldChar w:fldCharType="end"/>
      </w:r>
    </w:p>
    <w:bookmarkEnd w:id="0"/>
    <w:p w14:paraId="03F785D6" w14:textId="77777777" w:rsidR="00F03C9B" w:rsidRDefault="00F03C9B" w:rsidP="00F03C9B">
      <w:pPr>
        <w:spacing w:line="240" w:lineRule="auto"/>
        <w:jc w:val="center"/>
      </w:pPr>
    </w:p>
    <w:bookmarkEnd w:id="1"/>
    <w:p w14:paraId="49D62222" w14:textId="77777777" w:rsidR="00F03C9B" w:rsidRDefault="00F03C9B" w:rsidP="00F03C9B">
      <w:pPr>
        <w:spacing w:line="240" w:lineRule="auto"/>
        <w:jc w:val="center"/>
      </w:pPr>
    </w:p>
    <w:p w14:paraId="36E83F74" w14:textId="77777777" w:rsidR="00F03C9B" w:rsidRDefault="00F03C9B" w:rsidP="00F03C9B">
      <w:pPr>
        <w:spacing w:line="240" w:lineRule="auto"/>
        <w:jc w:val="center"/>
      </w:pPr>
    </w:p>
    <w:p w14:paraId="06D71B76" w14:textId="298944C3" w:rsidR="00F03C9B" w:rsidRPr="005C0AD1" w:rsidRDefault="004A2DFF" w:rsidP="004A2DFF">
      <w:pPr>
        <w:spacing w:after="160" w:line="259" w:lineRule="auto"/>
        <w:jc w:val="center"/>
        <w:rPr>
          <w:rFonts w:cs="Times New Roman"/>
        </w:rPr>
      </w:pPr>
      <w:r>
        <w:rPr>
          <w:rFonts w:cs="Times New Roman"/>
        </w:rPr>
        <w:br w:type="page"/>
      </w:r>
      <w:r w:rsidR="00F03C9B" w:rsidRPr="005C0AD1">
        <w:rPr>
          <w:rFonts w:cs="Times New Roman"/>
        </w:rPr>
        <w:lastRenderedPageBreak/>
        <w:t>© Your Full Legal Name</w:t>
      </w:r>
    </w:p>
    <w:p w14:paraId="05453AF0" w14:textId="77777777" w:rsidR="00F03C9B" w:rsidRPr="005C0AD1" w:rsidRDefault="00F03C9B" w:rsidP="00F03C9B">
      <w:pPr>
        <w:jc w:val="center"/>
        <w:rPr>
          <w:rFonts w:cs="Times New Roman"/>
        </w:rPr>
      </w:pPr>
      <w:r w:rsidRPr="005C0AD1">
        <w:rPr>
          <w:rFonts w:cs="Times New Roman"/>
        </w:rPr>
        <w:t>All Rights Reserved</w:t>
      </w:r>
    </w:p>
    <w:p w14:paraId="4BF2BE16" w14:textId="77777777" w:rsidR="00F03C9B" w:rsidRPr="005C0AD1" w:rsidRDefault="00F03C9B" w:rsidP="00F03C9B">
      <w:pPr>
        <w:jc w:val="center"/>
        <w:rPr>
          <w:rFonts w:cs="Times New Roman"/>
        </w:rPr>
      </w:pPr>
      <w:r>
        <w:fldChar w:fldCharType="begin"/>
      </w:r>
      <w:r>
        <w:instrText xml:space="preserve"> MACROBUTTON  AcceptAllChangesShown "[Click here and type the month and year of your graduation]" </w:instrText>
      </w:r>
      <w:r>
        <w:fldChar w:fldCharType="end"/>
      </w:r>
    </w:p>
    <w:p w14:paraId="3A7334F9" w14:textId="77777777" w:rsidR="00F03C9B" w:rsidRPr="0073205C" w:rsidRDefault="00F03C9B" w:rsidP="00F03C9B">
      <w:pPr>
        <w:spacing w:after="200" w:line="240" w:lineRule="auto"/>
        <w:rPr>
          <w:rFonts w:cs="Times New Roman"/>
        </w:rPr>
      </w:pPr>
      <w:r w:rsidRPr="0073205C">
        <w:rPr>
          <w:rFonts w:cs="Times New Roman"/>
        </w:rPr>
        <w:br w:type="page"/>
      </w:r>
    </w:p>
    <w:p w14:paraId="70C40C45" w14:textId="77777777" w:rsidR="00F03C9B" w:rsidRPr="0073205C" w:rsidRDefault="00F03C9B" w:rsidP="00F03C9B">
      <w:pPr>
        <w:spacing w:line="240" w:lineRule="auto"/>
        <w:jc w:val="center"/>
        <w:sectPr w:rsidR="00F03C9B" w:rsidRPr="0073205C" w:rsidSect="00140917">
          <w:headerReference w:type="default" r:id="rId12"/>
          <w:footerReference w:type="default" r:id="rId13"/>
          <w:footerReference w:type="first" r:id="rId14"/>
          <w:pgSz w:w="12240" w:h="15840" w:code="1"/>
          <w:pgMar w:top="1440" w:right="1440" w:bottom="1440" w:left="1440" w:header="720" w:footer="720" w:gutter="0"/>
          <w:cols w:space="720"/>
          <w:vAlign w:val="center"/>
          <w:titlePg/>
          <w:docGrid w:linePitch="360"/>
        </w:sectPr>
      </w:pPr>
    </w:p>
    <w:p w14:paraId="2C17AEC6" w14:textId="4D4D8582" w:rsidR="00F03C9B" w:rsidRPr="00AD37F0" w:rsidRDefault="00F03C9B" w:rsidP="004A2DFF">
      <w:pPr>
        <w:spacing w:after="160" w:line="259" w:lineRule="auto"/>
        <w:jc w:val="center"/>
        <w:rPr>
          <w:rFonts w:cs="Times New Roman"/>
        </w:rPr>
      </w:pPr>
      <w:r w:rsidRPr="00AD37F0">
        <w:rPr>
          <w:rFonts w:cs="Times New Roman"/>
        </w:rPr>
        <w:lastRenderedPageBreak/>
        <w:t>“[Click here and type THE TITLE OF YOUR DOCUMENT in all caps.]</w:t>
      </w:r>
      <w:r w:rsidR="00366AB9">
        <w:rPr>
          <w:rFonts w:cs="Times New Roman"/>
        </w:rPr>
        <w:t>"</w:t>
      </w:r>
    </w:p>
    <w:p w14:paraId="2398B793" w14:textId="77777777" w:rsidR="00F03C9B" w:rsidRPr="0073205C" w:rsidRDefault="00F03C9B" w:rsidP="00F03C9B">
      <w:pPr>
        <w:spacing w:line="240" w:lineRule="auto"/>
        <w:jc w:val="center"/>
        <w:rPr>
          <w:rFonts w:cs="Times New Roman"/>
        </w:rPr>
      </w:pPr>
    </w:p>
    <w:p w14:paraId="34C74D7B" w14:textId="77777777" w:rsidR="00F03C9B" w:rsidRPr="0073205C" w:rsidRDefault="00F03C9B" w:rsidP="00F03C9B">
      <w:pPr>
        <w:spacing w:line="240" w:lineRule="auto"/>
        <w:jc w:val="center"/>
        <w:rPr>
          <w:rFonts w:cs="Times New Roman"/>
        </w:rPr>
      </w:pPr>
    </w:p>
    <w:p w14:paraId="5CF441AC" w14:textId="77777777" w:rsidR="00F03C9B" w:rsidRPr="0073205C" w:rsidRDefault="00F03C9B" w:rsidP="00F03C9B">
      <w:pPr>
        <w:spacing w:line="240" w:lineRule="auto"/>
        <w:jc w:val="center"/>
        <w:rPr>
          <w:rFonts w:cs="Times New Roman"/>
        </w:rPr>
      </w:pPr>
    </w:p>
    <w:p w14:paraId="21884318" w14:textId="77777777" w:rsidR="00F03C9B" w:rsidRPr="0073205C" w:rsidRDefault="00F03C9B" w:rsidP="00F03C9B">
      <w:pPr>
        <w:spacing w:line="240" w:lineRule="auto"/>
        <w:jc w:val="center"/>
        <w:rPr>
          <w:rFonts w:cs="Times New Roman"/>
        </w:rPr>
      </w:pPr>
    </w:p>
    <w:p w14:paraId="0382C0DF" w14:textId="77777777" w:rsidR="00F03C9B" w:rsidRPr="0073205C" w:rsidRDefault="00F03C9B" w:rsidP="00F03C9B">
      <w:pPr>
        <w:spacing w:line="240" w:lineRule="auto"/>
        <w:jc w:val="center"/>
        <w:rPr>
          <w:rFonts w:cs="Times New Roman"/>
        </w:rPr>
      </w:pPr>
    </w:p>
    <w:p w14:paraId="4A2DD39F" w14:textId="77777777" w:rsidR="00F03C9B" w:rsidRPr="0073205C" w:rsidRDefault="00F03C9B" w:rsidP="00F03C9B">
      <w:pPr>
        <w:spacing w:line="240" w:lineRule="auto"/>
        <w:jc w:val="center"/>
        <w:rPr>
          <w:rFonts w:cs="Times New Roman"/>
        </w:rPr>
      </w:pPr>
      <w:r w:rsidRPr="0073205C">
        <w:rPr>
          <w:rFonts w:cs="Times New Roman"/>
        </w:rPr>
        <w:t>A Dissertation</w:t>
      </w:r>
    </w:p>
    <w:p w14:paraId="5B1C65D5" w14:textId="77777777" w:rsidR="00F03C9B" w:rsidRPr="0073205C" w:rsidRDefault="00F03C9B" w:rsidP="00F03C9B">
      <w:pPr>
        <w:spacing w:line="240" w:lineRule="auto"/>
        <w:jc w:val="center"/>
        <w:rPr>
          <w:rFonts w:cs="Times New Roman"/>
        </w:rPr>
      </w:pPr>
    </w:p>
    <w:p w14:paraId="6B7B8BDF" w14:textId="77777777" w:rsidR="00F03C9B" w:rsidRPr="0073205C" w:rsidRDefault="00F03C9B" w:rsidP="00F03C9B">
      <w:pPr>
        <w:spacing w:line="240" w:lineRule="auto"/>
        <w:jc w:val="center"/>
        <w:rPr>
          <w:rFonts w:cs="Times New Roman"/>
        </w:rPr>
      </w:pPr>
      <w:r w:rsidRPr="0073205C">
        <w:rPr>
          <w:rFonts w:cs="Times New Roman"/>
        </w:rPr>
        <w:t>by</w:t>
      </w:r>
    </w:p>
    <w:p w14:paraId="7DB1CEA3" w14:textId="77777777" w:rsidR="00F03C9B" w:rsidRPr="0073205C" w:rsidRDefault="00F03C9B" w:rsidP="00F03C9B">
      <w:pPr>
        <w:spacing w:line="240" w:lineRule="auto"/>
        <w:jc w:val="center"/>
        <w:rPr>
          <w:rFonts w:cs="Times New Roman"/>
        </w:rPr>
      </w:pPr>
    </w:p>
    <w:p w14:paraId="29514152" w14:textId="4D048990" w:rsidR="00F03C9B" w:rsidRPr="0073205C" w:rsidRDefault="00AD37F0" w:rsidP="00F03C9B">
      <w:pPr>
        <w:spacing w:line="240" w:lineRule="auto"/>
        <w:jc w:val="center"/>
      </w:pPr>
      <w:r>
        <w:t>“</w:t>
      </w:r>
      <w:r w:rsidR="00F03C9B" w:rsidRPr="0073205C">
        <w:t xml:space="preserve">[Click here and type YOUR NAME in all </w:t>
      </w:r>
      <w:r w:rsidR="00F03C9B">
        <w:t>c</w:t>
      </w:r>
      <w:r w:rsidR="00F03C9B" w:rsidRPr="0073205C">
        <w:t xml:space="preserve">aps.]" </w:t>
      </w:r>
    </w:p>
    <w:p w14:paraId="2D43B53E" w14:textId="77777777" w:rsidR="00F03C9B" w:rsidRPr="0073205C" w:rsidRDefault="00F03C9B" w:rsidP="00F03C9B">
      <w:pPr>
        <w:spacing w:line="240" w:lineRule="auto"/>
        <w:jc w:val="center"/>
        <w:rPr>
          <w:rFonts w:cs="Times New Roman"/>
        </w:rPr>
      </w:pPr>
    </w:p>
    <w:p w14:paraId="198CC5D2" w14:textId="77777777" w:rsidR="00F03C9B" w:rsidRPr="0073205C" w:rsidRDefault="00F03C9B" w:rsidP="00F03C9B">
      <w:pPr>
        <w:spacing w:line="240" w:lineRule="auto"/>
        <w:jc w:val="center"/>
        <w:rPr>
          <w:rFonts w:cs="Times New Roman"/>
        </w:rPr>
      </w:pPr>
    </w:p>
    <w:p w14:paraId="488DC8E7" w14:textId="77777777" w:rsidR="00F03C9B" w:rsidRPr="0073205C" w:rsidRDefault="00F03C9B" w:rsidP="00F03C9B">
      <w:pPr>
        <w:spacing w:line="240" w:lineRule="auto"/>
        <w:jc w:val="center"/>
        <w:rPr>
          <w:rFonts w:cs="Times New Roman"/>
        </w:rPr>
      </w:pPr>
    </w:p>
    <w:p w14:paraId="026127EE" w14:textId="77777777" w:rsidR="00F03C9B" w:rsidRPr="0073205C" w:rsidRDefault="00F03C9B" w:rsidP="00F03C9B">
      <w:pPr>
        <w:spacing w:line="240" w:lineRule="auto"/>
        <w:jc w:val="center"/>
        <w:rPr>
          <w:rFonts w:cs="Times New Roman"/>
        </w:rPr>
      </w:pPr>
    </w:p>
    <w:p w14:paraId="6445790D" w14:textId="77777777" w:rsidR="00F03C9B" w:rsidRPr="0073205C" w:rsidRDefault="00F03C9B" w:rsidP="00F03C9B">
      <w:pPr>
        <w:spacing w:line="240" w:lineRule="auto"/>
        <w:jc w:val="center"/>
        <w:rPr>
          <w:rFonts w:cs="Times New Roman"/>
        </w:rPr>
      </w:pPr>
    </w:p>
    <w:p w14:paraId="5841CC47" w14:textId="77777777" w:rsidR="00F03C9B" w:rsidRPr="0073205C" w:rsidRDefault="00F03C9B" w:rsidP="00F03C9B">
      <w:pPr>
        <w:spacing w:line="240" w:lineRule="auto"/>
        <w:rPr>
          <w:rFonts w:cs="Times New Roman"/>
        </w:rPr>
      </w:pPr>
    </w:p>
    <w:p w14:paraId="6F46A77E" w14:textId="77777777" w:rsidR="00F03C9B" w:rsidRPr="0073205C" w:rsidRDefault="00F03C9B" w:rsidP="00F03C9B">
      <w:pPr>
        <w:spacing w:line="240" w:lineRule="auto"/>
        <w:jc w:val="center"/>
        <w:rPr>
          <w:rFonts w:cs="Times New Roman"/>
        </w:rPr>
      </w:pPr>
      <w:r w:rsidRPr="0073205C">
        <w:rPr>
          <w:rFonts w:cs="Times New Roman"/>
        </w:rPr>
        <w:t>This dissertation meets the standards for scope and quality of</w:t>
      </w:r>
    </w:p>
    <w:p w14:paraId="0494759A" w14:textId="77777777" w:rsidR="00F03C9B" w:rsidRPr="0073205C" w:rsidRDefault="00F03C9B" w:rsidP="00F03C9B">
      <w:pPr>
        <w:spacing w:line="240" w:lineRule="auto"/>
        <w:jc w:val="center"/>
        <w:rPr>
          <w:rFonts w:cs="Times New Roman"/>
        </w:rPr>
      </w:pPr>
      <w:r w:rsidRPr="0073205C">
        <w:rPr>
          <w:rFonts w:cs="Times New Roman"/>
        </w:rPr>
        <w:t>Texas A&amp;M University-Corpus Christi and is hereby approved.</w:t>
      </w:r>
    </w:p>
    <w:p w14:paraId="4E704CEB" w14:textId="77777777" w:rsidR="00F03C9B" w:rsidRPr="0073205C" w:rsidRDefault="00F03C9B" w:rsidP="00F03C9B">
      <w:pPr>
        <w:spacing w:line="240" w:lineRule="auto"/>
        <w:jc w:val="center"/>
        <w:rPr>
          <w:rFonts w:cs="Times New Roman"/>
        </w:rPr>
      </w:pPr>
    </w:p>
    <w:p w14:paraId="4543A126" w14:textId="77777777" w:rsidR="00F03C9B" w:rsidRPr="0073205C" w:rsidRDefault="00F03C9B" w:rsidP="00F03C9B">
      <w:pPr>
        <w:spacing w:line="240" w:lineRule="auto"/>
        <w:jc w:val="center"/>
        <w:rPr>
          <w:rFonts w:cs="Times New Roman"/>
        </w:rPr>
      </w:pPr>
    </w:p>
    <w:p w14:paraId="4E89F71C" w14:textId="77777777" w:rsidR="00F03C9B" w:rsidRPr="0073205C" w:rsidRDefault="00F03C9B" w:rsidP="00F03C9B">
      <w:pPr>
        <w:spacing w:line="240" w:lineRule="auto"/>
        <w:jc w:val="center"/>
        <w:rPr>
          <w:rFonts w:cs="Times New Roman"/>
        </w:rPr>
      </w:pPr>
    </w:p>
    <w:p w14:paraId="1DD9D1E1" w14:textId="77777777" w:rsidR="00F03C9B" w:rsidRPr="0073205C" w:rsidRDefault="00F03C9B" w:rsidP="00F03C9B">
      <w:pPr>
        <w:spacing w:line="240" w:lineRule="auto"/>
        <w:rPr>
          <w:rFonts w:cs="Times New Roman"/>
        </w:rPr>
      </w:pPr>
    </w:p>
    <w:p w14:paraId="48555D02" w14:textId="77777777" w:rsidR="00F03C9B" w:rsidRPr="0073205C" w:rsidRDefault="00F03C9B" w:rsidP="00F03C9B">
      <w:pPr>
        <w:spacing w:line="240" w:lineRule="auto"/>
        <w:jc w:val="center"/>
        <w:rPr>
          <w:rFonts w:cs="Times New Roman"/>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F03C9B" w:rsidRPr="0073205C" w14:paraId="5C53D9D3" w14:textId="77777777">
        <w:trPr>
          <w:jc w:val="center"/>
        </w:trPr>
        <w:tc>
          <w:tcPr>
            <w:tcW w:w="2500" w:type="pct"/>
          </w:tcPr>
          <w:p w14:paraId="0DDDFF61" w14:textId="77777777" w:rsidR="00F03C9B" w:rsidRPr="0073205C" w:rsidRDefault="00F03C9B">
            <w:pPr>
              <w:spacing w:line="240" w:lineRule="auto"/>
              <w:jc w:val="center"/>
              <w:rPr>
                <w:rFonts w:cs="Times New Roman"/>
              </w:rPr>
            </w:pPr>
          </w:p>
          <w:p w14:paraId="189AE410" w14:textId="77777777" w:rsidR="00F03C9B" w:rsidRPr="0073205C" w:rsidRDefault="00F03C9B">
            <w:pPr>
              <w:spacing w:line="240" w:lineRule="auto"/>
              <w:jc w:val="center"/>
              <w:rPr>
                <w:rFonts w:cs="Times New Roman"/>
              </w:rPr>
            </w:pPr>
            <w:r w:rsidRPr="0073205C">
              <w:rPr>
                <w:rFonts w:cs="Times New Roman"/>
              </w:rPr>
              <w:t>Committee Chair Name, Degree</w:t>
            </w:r>
          </w:p>
          <w:p w14:paraId="092BF9A8" w14:textId="77777777" w:rsidR="00F03C9B" w:rsidRPr="0073205C" w:rsidRDefault="00F03C9B">
            <w:pPr>
              <w:spacing w:line="240" w:lineRule="auto"/>
              <w:jc w:val="center"/>
              <w:rPr>
                <w:rFonts w:cs="Times New Roman"/>
              </w:rPr>
            </w:pPr>
            <w:r w:rsidRPr="0073205C">
              <w:rPr>
                <w:rFonts w:cs="Times New Roman"/>
              </w:rPr>
              <w:t>Chair</w:t>
            </w:r>
          </w:p>
          <w:p w14:paraId="77154C36" w14:textId="77777777" w:rsidR="00F03C9B" w:rsidRPr="0073205C" w:rsidRDefault="00F03C9B">
            <w:pPr>
              <w:spacing w:line="240" w:lineRule="auto"/>
              <w:jc w:val="center"/>
              <w:rPr>
                <w:rFonts w:cs="Times New Roman"/>
              </w:rPr>
            </w:pPr>
          </w:p>
        </w:tc>
        <w:tc>
          <w:tcPr>
            <w:tcW w:w="2500" w:type="pct"/>
          </w:tcPr>
          <w:p w14:paraId="0719BDF0" w14:textId="77777777" w:rsidR="00F03C9B" w:rsidRPr="0073205C" w:rsidRDefault="00F03C9B">
            <w:pPr>
              <w:spacing w:line="240" w:lineRule="auto"/>
              <w:jc w:val="center"/>
              <w:rPr>
                <w:rFonts w:cs="Times New Roman"/>
              </w:rPr>
            </w:pPr>
          </w:p>
          <w:p w14:paraId="01985FA8" w14:textId="77777777" w:rsidR="00F03C9B" w:rsidRPr="0073205C" w:rsidRDefault="00F03C9B">
            <w:pPr>
              <w:spacing w:line="240" w:lineRule="auto"/>
              <w:jc w:val="center"/>
              <w:rPr>
                <w:rFonts w:cs="Times New Roman"/>
              </w:rPr>
            </w:pPr>
            <w:r w:rsidRPr="0073205C">
              <w:rPr>
                <w:rFonts w:cs="Times New Roman"/>
              </w:rPr>
              <w:t>Co-Chair/Committee Member Name, Degree</w:t>
            </w:r>
          </w:p>
          <w:p w14:paraId="4D9A5DBD" w14:textId="77777777" w:rsidR="00F03C9B" w:rsidRPr="0073205C" w:rsidRDefault="00F03C9B">
            <w:pPr>
              <w:spacing w:line="240" w:lineRule="auto"/>
              <w:jc w:val="center"/>
              <w:rPr>
                <w:rFonts w:cs="Times New Roman"/>
              </w:rPr>
            </w:pPr>
            <w:r w:rsidRPr="0073205C">
              <w:rPr>
                <w:rFonts w:cs="Times New Roman"/>
              </w:rPr>
              <w:t>Co-Chair or Committee Member</w:t>
            </w:r>
          </w:p>
          <w:p w14:paraId="360AEDDC" w14:textId="77777777" w:rsidR="00F03C9B" w:rsidRPr="0073205C" w:rsidRDefault="00F03C9B">
            <w:pPr>
              <w:spacing w:line="240" w:lineRule="auto"/>
              <w:jc w:val="center"/>
              <w:rPr>
                <w:rFonts w:cs="Times New Roman"/>
              </w:rPr>
            </w:pPr>
          </w:p>
        </w:tc>
      </w:tr>
      <w:tr w:rsidR="00F03C9B" w:rsidRPr="0073205C" w14:paraId="49C010F5" w14:textId="77777777">
        <w:trPr>
          <w:jc w:val="center"/>
        </w:trPr>
        <w:tc>
          <w:tcPr>
            <w:tcW w:w="2500" w:type="pct"/>
          </w:tcPr>
          <w:p w14:paraId="17D869BE" w14:textId="77777777" w:rsidR="00F03C9B" w:rsidRPr="0073205C" w:rsidRDefault="00F03C9B">
            <w:pPr>
              <w:spacing w:line="240" w:lineRule="auto"/>
              <w:jc w:val="center"/>
              <w:rPr>
                <w:rFonts w:cs="Times New Roman"/>
              </w:rPr>
            </w:pPr>
          </w:p>
          <w:p w14:paraId="645D5BB0" w14:textId="77777777" w:rsidR="00F03C9B" w:rsidRPr="0073205C" w:rsidRDefault="00F03C9B">
            <w:pPr>
              <w:spacing w:line="240" w:lineRule="auto"/>
              <w:jc w:val="center"/>
              <w:rPr>
                <w:rFonts w:cs="Times New Roman"/>
              </w:rPr>
            </w:pPr>
          </w:p>
          <w:p w14:paraId="6C935B95" w14:textId="77777777" w:rsidR="00F03C9B" w:rsidRPr="0073205C" w:rsidRDefault="00F03C9B">
            <w:pPr>
              <w:spacing w:line="240" w:lineRule="auto"/>
              <w:jc w:val="center"/>
              <w:rPr>
                <w:rFonts w:cs="Times New Roman"/>
              </w:rPr>
            </w:pPr>
          </w:p>
          <w:p w14:paraId="6C2D4B80" w14:textId="77777777" w:rsidR="00F03C9B" w:rsidRPr="0073205C" w:rsidRDefault="00F03C9B">
            <w:pPr>
              <w:spacing w:line="240" w:lineRule="auto"/>
              <w:jc w:val="center"/>
              <w:rPr>
                <w:rFonts w:cs="Times New Roman"/>
              </w:rPr>
            </w:pPr>
          </w:p>
          <w:p w14:paraId="20B66EC1" w14:textId="77777777" w:rsidR="00F03C9B" w:rsidRPr="0073205C" w:rsidRDefault="00F03C9B">
            <w:pPr>
              <w:spacing w:line="240" w:lineRule="auto"/>
              <w:jc w:val="center"/>
              <w:rPr>
                <w:rFonts w:cs="Times New Roman"/>
              </w:rPr>
            </w:pPr>
          </w:p>
          <w:p w14:paraId="11C3A254" w14:textId="77777777" w:rsidR="00F03C9B" w:rsidRPr="0073205C" w:rsidRDefault="00F03C9B">
            <w:pPr>
              <w:spacing w:line="240" w:lineRule="auto"/>
              <w:jc w:val="center"/>
              <w:rPr>
                <w:rFonts w:cs="Times New Roman"/>
              </w:rPr>
            </w:pPr>
            <w:r w:rsidRPr="0073205C">
              <w:rPr>
                <w:rFonts w:cs="Times New Roman"/>
              </w:rPr>
              <w:t>Committee Member Name, Degree</w:t>
            </w:r>
          </w:p>
          <w:p w14:paraId="19373D8B" w14:textId="77777777" w:rsidR="00F03C9B" w:rsidRPr="0073205C" w:rsidRDefault="00F03C9B">
            <w:pPr>
              <w:spacing w:line="240" w:lineRule="auto"/>
              <w:jc w:val="center"/>
              <w:rPr>
                <w:rFonts w:cs="Times New Roman"/>
              </w:rPr>
            </w:pPr>
            <w:r w:rsidRPr="0073205C">
              <w:rPr>
                <w:rFonts w:cs="Times New Roman"/>
              </w:rPr>
              <w:t>Committee Member</w:t>
            </w:r>
          </w:p>
          <w:p w14:paraId="7740CCD8" w14:textId="77777777" w:rsidR="00F03C9B" w:rsidRPr="0073205C" w:rsidRDefault="00F03C9B">
            <w:pPr>
              <w:spacing w:line="240" w:lineRule="auto"/>
              <w:jc w:val="center"/>
              <w:rPr>
                <w:rFonts w:cs="Times New Roman"/>
              </w:rPr>
            </w:pPr>
          </w:p>
        </w:tc>
        <w:tc>
          <w:tcPr>
            <w:tcW w:w="2500" w:type="pct"/>
          </w:tcPr>
          <w:p w14:paraId="0BFF6206" w14:textId="77777777" w:rsidR="00F03C9B" w:rsidRPr="0073205C" w:rsidRDefault="00F03C9B">
            <w:pPr>
              <w:spacing w:line="240" w:lineRule="auto"/>
              <w:jc w:val="center"/>
              <w:rPr>
                <w:rFonts w:cs="Times New Roman"/>
              </w:rPr>
            </w:pPr>
          </w:p>
          <w:p w14:paraId="5F6034DA" w14:textId="77777777" w:rsidR="00F03C9B" w:rsidRPr="0073205C" w:rsidRDefault="00F03C9B">
            <w:pPr>
              <w:spacing w:line="240" w:lineRule="auto"/>
              <w:jc w:val="center"/>
              <w:rPr>
                <w:rFonts w:cs="Times New Roman"/>
              </w:rPr>
            </w:pPr>
          </w:p>
          <w:p w14:paraId="08D883A3" w14:textId="77777777" w:rsidR="00F03C9B" w:rsidRPr="0073205C" w:rsidRDefault="00F03C9B">
            <w:pPr>
              <w:spacing w:line="240" w:lineRule="auto"/>
              <w:jc w:val="center"/>
              <w:rPr>
                <w:rFonts w:cs="Times New Roman"/>
              </w:rPr>
            </w:pPr>
          </w:p>
          <w:p w14:paraId="753EC207" w14:textId="77777777" w:rsidR="00F03C9B" w:rsidRPr="0073205C" w:rsidRDefault="00F03C9B">
            <w:pPr>
              <w:spacing w:line="240" w:lineRule="auto"/>
              <w:jc w:val="center"/>
              <w:rPr>
                <w:rFonts w:cs="Times New Roman"/>
              </w:rPr>
            </w:pPr>
          </w:p>
          <w:p w14:paraId="03A68121" w14:textId="77777777" w:rsidR="00F03C9B" w:rsidRPr="0073205C" w:rsidRDefault="00F03C9B">
            <w:pPr>
              <w:spacing w:line="240" w:lineRule="auto"/>
              <w:jc w:val="center"/>
              <w:rPr>
                <w:rFonts w:cs="Times New Roman"/>
              </w:rPr>
            </w:pPr>
          </w:p>
          <w:p w14:paraId="25B488C3" w14:textId="77777777" w:rsidR="00F03C9B" w:rsidRPr="0073205C" w:rsidRDefault="00F03C9B">
            <w:pPr>
              <w:spacing w:line="240" w:lineRule="auto"/>
              <w:jc w:val="center"/>
              <w:rPr>
                <w:rFonts w:cs="Times New Roman"/>
              </w:rPr>
            </w:pPr>
            <w:r w:rsidRPr="0073205C">
              <w:rPr>
                <w:rFonts w:cs="Times New Roman"/>
                <w:bCs/>
              </w:rPr>
              <w:t>Graduate Faculty Rep Name, Degree</w:t>
            </w:r>
          </w:p>
          <w:p w14:paraId="19EF560B" w14:textId="77777777" w:rsidR="00F03C9B" w:rsidRPr="0073205C" w:rsidRDefault="00F03C9B">
            <w:pPr>
              <w:spacing w:line="240" w:lineRule="auto"/>
              <w:jc w:val="center"/>
              <w:rPr>
                <w:rFonts w:cs="Times New Roman"/>
              </w:rPr>
            </w:pPr>
            <w:r w:rsidRPr="0073205C">
              <w:rPr>
                <w:rFonts w:cs="Times New Roman"/>
              </w:rPr>
              <w:t>Graduate Faculty Representative</w:t>
            </w:r>
          </w:p>
          <w:p w14:paraId="0DC49620" w14:textId="77777777" w:rsidR="00F03C9B" w:rsidRPr="0073205C" w:rsidRDefault="00F03C9B">
            <w:pPr>
              <w:spacing w:line="240" w:lineRule="auto"/>
              <w:jc w:val="center"/>
              <w:rPr>
                <w:rFonts w:cs="Times New Roman"/>
              </w:rPr>
            </w:pPr>
          </w:p>
        </w:tc>
      </w:tr>
    </w:tbl>
    <w:p w14:paraId="68575DD8" w14:textId="77777777" w:rsidR="00F03C9B" w:rsidRPr="0073205C" w:rsidRDefault="00F03C9B" w:rsidP="00F03C9B">
      <w:pPr>
        <w:spacing w:line="240" w:lineRule="auto"/>
        <w:rPr>
          <w:rFonts w:cs="Times New Roman"/>
        </w:rPr>
      </w:pPr>
    </w:p>
    <w:p w14:paraId="7AB8154F" w14:textId="77777777" w:rsidR="00F03C9B" w:rsidRPr="0073205C" w:rsidRDefault="00F03C9B" w:rsidP="00F03C9B">
      <w:pPr>
        <w:spacing w:line="240" w:lineRule="auto"/>
        <w:jc w:val="center"/>
        <w:rPr>
          <w:rFonts w:cs="Times New Roman"/>
        </w:rPr>
      </w:pPr>
    </w:p>
    <w:p w14:paraId="031682D8" w14:textId="77777777" w:rsidR="00F03C9B" w:rsidRPr="0073205C" w:rsidRDefault="00F03C9B" w:rsidP="00F03C9B">
      <w:pPr>
        <w:spacing w:line="240" w:lineRule="auto"/>
        <w:jc w:val="center"/>
        <w:rPr>
          <w:rFonts w:cs="Times New Roman"/>
        </w:rPr>
      </w:pPr>
    </w:p>
    <w:p w14:paraId="11A657C9" w14:textId="77777777" w:rsidR="00F03C9B" w:rsidRPr="0073205C" w:rsidRDefault="00F03C9B" w:rsidP="00F03C9B">
      <w:pPr>
        <w:spacing w:line="240" w:lineRule="auto"/>
        <w:jc w:val="center"/>
        <w:rPr>
          <w:rFonts w:cs="Times New Roman"/>
        </w:rPr>
      </w:pPr>
    </w:p>
    <w:p w14:paraId="35828028" w14:textId="77777777" w:rsidR="00F03C9B" w:rsidRPr="0073205C" w:rsidRDefault="00F03C9B" w:rsidP="00F03C9B">
      <w:pPr>
        <w:spacing w:line="240" w:lineRule="auto"/>
        <w:jc w:val="center"/>
        <w:rPr>
          <w:rFonts w:cs="Times New Roman"/>
        </w:rPr>
      </w:pPr>
    </w:p>
    <w:p w14:paraId="6A7B499B" w14:textId="77777777" w:rsidR="00F03C9B" w:rsidRPr="0073205C" w:rsidRDefault="00F03C9B" w:rsidP="00F03C9B">
      <w:pPr>
        <w:spacing w:line="240" w:lineRule="auto"/>
        <w:jc w:val="center"/>
        <w:rPr>
          <w:rFonts w:cs="Times New Roman"/>
        </w:rPr>
      </w:pPr>
    </w:p>
    <w:p w14:paraId="16C3BFAA" w14:textId="77777777" w:rsidR="00F03C9B" w:rsidRPr="0073205C" w:rsidRDefault="00F03C9B" w:rsidP="00F03C9B">
      <w:pPr>
        <w:spacing w:line="240" w:lineRule="auto"/>
        <w:rPr>
          <w:rFonts w:cs="Times New Roman"/>
        </w:rPr>
      </w:pPr>
    </w:p>
    <w:p w14:paraId="6E9C9600" w14:textId="01474CA0" w:rsidR="00F03C9B" w:rsidRDefault="001C6915" w:rsidP="00F03C9B">
      <w:pPr>
        <w:spacing w:line="240" w:lineRule="auto"/>
        <w:jc w:val="center"/>
        <w:sectPr w:rsidR="00F03C9B">
          <w:headerReference w:type="first" r:id="rId15"/>
          <w:footerReference w:type="first" r:id="rId16"/>
          <w:pgSz w:w="12240" w:h="15840"/>
          <w:pgMar w:top="1440" w:right="1440" w:bottom="1440" w:left="1440" w:header="720" w:footer="720" w:gutter="0"/>
          <w:pgNumType w:start="1"/>
          <w:cols w:space="720"/>
          <w:titlePg/>
          <w:docGrid w:linePitch="360"/>
        </w:sectPr>
      </w:pPr>
      <w:r>
        <w:t>“</w:t>
      </w:r>
      <w:r w:rsidR="00F03C9B" w:rsidRPr="0073205C">
        <w:t>[Click here and type the month and year of your graduation]"</w:t>
      </w:r>
    </w:p>
    <w:p w14:paraId="08337584" w14:textId="296D2EF6" w:rsidR="00F03C9B" w:rsidRPr="00973BDB" w:rsidRDefault="00F03C9B" w:rsidP="00973BDB">
      <w:pPr>
        <w:pStyle w:val="Title"/>
        <w:rPr>
          <w:szCs w:val="32"/>
        </w:rPr>
      </w:pPr>
      <w:bookmarkStart w:id="3" w:name="_Toc74574663"/>
      <w:bookmarkStart w:id="4" w:name="_Toc119655713"/>
      <w:bookmarkStart w:id="5" w:name="_Toc119655901"/>
      <w:bookmarkStart w:id="6" w:name="_Toc119682485"/>
      <w:bookmarkStart w:id="7" w:name="_Toc128988178"/>
      <w:r w:rsidRPr="00B0640C">
        <w:lastRenderedPageBreak/>
        <w:t>ABSTRACT</w:t>
      </w:r>
      <w:bookmarkEnd w:id="3"/>
      <w:bookmarkEnd w:id="4"/>
      <w:bookmarkEnd w:id="5"/>
      <w:bookmarkEnd w:id="6"/>
      <w:bookmarkEnd w:id="7"/>
    </w:p>
    <w:p w14:paraId="7F55EC41" w14:textId="5CAF6F01" w:rsidR="00F03C9B" w:rsidRDefault="00973BDB" w:rsidP="00807D1A">
      <w:pPr>
        <w:rPr>
          <w:rFonts w:cs="Times New Roman"/>
        </w:rPr>
      </w:pPr>
      <w:r>
        <w:rPr>
          <w:rFonts w:cs="Times New Roman"/>
        </w:rPr>
        <w:br/>
      </w:r>
      <w:r w:rsidR="00F03C9B">
        <w:rPr>
          <w:rFonts w:cs="Times New Roman"/>
        </w:rPr>
        <w:t>The abstract should reflect the entire document and summarize the research and findings in your dissertation. If your dissertation includes one or more manuscripts, each manuscript may include a short abstract that relates to the work in the manuscript. Note that the abstract text is not indented. It is generally one paragraph; however, if additional paragraphs are needed, indentation of subsequent paragraphs should be consistent with style(s) utilized by your discipline and determined in consultation with your chair. Ideally, the abstract will be relatively brief and information dense.</w:t>
      </w:r>
    </w:p>
    <w:p w14:paraId="1E5564FD" w14:textId="32659894" w:rsidR="00F03C9B" w:rsidRDefault="00F03C9B" w:rsidP="00807D1A">
      <w:pPr>
        <w:ind w:firstLine="720"/>
        <w:rPr>
          <w:rFonts w:cs="Times New Roman"/>
        </w:rPr>
      </w:pPr>
      <w:r w:rsidRPr="00807D1A">
        <w:rPr>
          <w:rFonts w:cs="Times New Roman"/>
          <w:color w:val="0070C0"/>
        </w:rPr>
        <w:t xml:space="preserve">The text </w:t>
      </w:r>
      <w:r w:rsidR="00720EF9" w:rsidRPr="00807D1A">
        <w:rPr>
          <w:rFonts w:cs="Times New Roman"/>
          <w:color w:val="0070C0"/>
        </w:rPr>
        <w:t>starts with</w:t>
      </w:r>
      <w:r w:rsidRPr="00807D1A">
        <w:rPr>
          <w:rFonts w:cs="Times New Roman"/>
          <w:color w:val="0070C0"/>
        </w:rPr>
        <w:t xml:space="preserve"> two double spaces below the title ABSTRACT and is double-spaced. There must be no additional space before or after titles and headings</w:t>
      </w:r>
      <w:r w:rsidRPr="008327C0">
        <w:rPr>
          <w:rFonts w:cs="Times New Roman"/>
          <w:b/>
          <w:bCs/>
          <w:color w:val="0070C0"/>
        </w:rPr>
        <w:t xml:space="preserve">. </w:t>
      </w:r>
      <w:r w:rsidRPr="0073205C">
        <w:rPr>
          <w:rFonts w:cs="Times New Roman"/>
        </w:rPr>
        <w:t xml:space="preserve">Use the same margin settings and fonts as used in the narrative text. </w:t>
      </w:r>
      <w:r>
        <w:rPr>
          <w:rFonts w:cs="Times New Roman"/>
        </w:rPr>
        <w:t xml:space="preserve">Your abstract should not include formal citations, images, or complex equations. It is up to you, based on guidelines of your discipline and related style guides and </w:t>
      </w:r>
      <w:r>
        <w:rPr>
          <w:rFonts w:cs="Times New Roman"/>
          <w:i/>
          <w:iCs/>
        </w:rPr>
        <w:t xml:space="preserve">in consultation with your chair, </w:t>
      </w:r>
      <w:r>
        <w:rPr>
          <w:rFonts w:cs="Times New Roman"/>
        </w:rPr>
        <w:t xml:space="preserve">to design the contents of the abstract.  </w:t>
      </w:r>
    </w:p>
    <w:p w14:paraId="4D0FFCA0" w14:textId="77777777" w:rsidR="00F03C9B" w:rsidRPr="0073205C" w:rsidRDefault="00F03C9B" w:rsidP="00807D1A">
      <w:pPr>
        <w:ind w:firstLine="720"/>
        <w:rPr>
          <w:rFonts w:cs="Times New Roman"/>
          <w:i/>
          <w:iCs/>
        </w:rPr>
      </w:pPr>
      <w:r w:rsidRPr="0073205C">
        <w:rPr>
          <w:rFonts w:cs="Times New Roman"/>
          <w:i/>
          <w:iCs/>
        </w:rPr>
        <w:t>Note: For the entire submission – whe</w:t>
      </w:r>
      <w:r>
        <w:rPr>
          <w:rFonts w:cs="Times New Roman"/>
          <w:i/>
          <w:iCs/>
        </w:rPr>
        <w:t>r</w:t>
      </w:r>
      <w:r w:rsidRPr="0073205C">
        <w:rPr>
          <w:rFonts w:cs="Times New Roman"/>
          <w:i/>
          <w:iCs/>
        </w:rPr>
        <w:t>ever there are differences in format and layout between the specifications of the University template/guidelines and the style guide utilized by the discipline, the</w:t>
      </w:r>
      <w:r>
        <w:rPr>
          <w:rFonts w:cs="Times New Roman"/>
          <w:i/>
          <w:iCs/>
        </w:rPr>
        <w:t xml:space="preserve"> University</w:t>
      </w:r>
      <w:r w:rsidRPr="0073205C">
        <w:rPr>
          <w:rFonts w:cs="Times New Roman"/>
          <w:i/>
          <w:iCs/>
        </w:rPr>
        <w:t xml:space="preserve"> template/guidelines overrule the discipline’s style guide.</w:t>
      </w:r>
    </w:p>
    <w:p w14:paraId="794ACF90" w14:textId="76B7142F" w:rsidR="007A0891" w:rsidRDefault="00F03C9B" w:rsidP="00807D1A">
      <w:pPr>
        <w:ind w:firstLine="720"/>
        <w:rPr>
          <w:rFonts w:cs="Times New Roman"/>
          <w:b/>
          <w:bCs/>
          <w:i/>
          <w:iCs/>
          <w:color w:val="0070C0"/>
        </w:rPr>
      </w:pPr>
      <w:r>
        <w:rPr>
          <w:rFonts w:cs="Times New Roman"/>
          <w:i/>
          <w:iCs/>
        </w:rPr>
        <w:t xml:space="preserve">Double spacing in Word: With the exception of some of your front matter, the entire document should be set to double space. To prevent automatic insertion of additional space before or after headings, </w:t>
      </w:r>
      <w:r w:rsidRPr="0073205C">
        <w:rPr>
          <w:rFonts w:cs="Times New Roman"/>
          <w:i/>
          <w:iCs/>
        </w:rPr>
        <w:t xml:space="preserve">go to the paragraph tab on the ribbon and ensure that spacing is set to 0 (not blank or automatic) for both </w:t>
      </w:r>
      <w:r>
        <w:rPr>
          <w:rFonts w:cs="Times New Roman"/>
          <w:i/>
          <w:iCs/>
        </w:rPr>
        <w:t>“</w:t>
      </w:r>
      <w:r w:rsidRPr="0073205C">
        <w:rPr>
          <w:rFonts w:cs="Times New Roman"/>
          <w:i/>
          <w:iCs/>
        </w:rPr>
        <w:t>before</w:t>
      </w:r>
      <w:r>
        <w:rPr>
          <w:rFonts w:cs="Times New Roman"/>
          <w:i/>
          <w:iCs/>
        </w:rPr>
        <w:t>”</w:t>
      </w:r>
      <w:r w:rsidRPr="0073205C">
        <w:rPr>
          <w:rFonts w:cs="Times New Roman"/>
          <w:i/>
          <w:iCs/>
        </w:rPr>
        <w:t xml:space="preserve"> and </w:t>
      </w:r>
      <w:r>
        <w:rPr>
          <w:rFonts w:cs="Times New Roman"/>
          <w:i/>
          <w:iCs/>
        </w:rPr>
        <w:t>“</w:t>
      </w:r>
      <w:r w:rsidRPr="0073205C">
        <w:rPr>
          <w:rFonts w:cs="Times New Roman"/>
          <w:i/>
          <w:iCs/>
        </w:rPr>
        <w:t>after</w:t>
      </w:r>
      <w:r>
        <w:rPr>
          <w:rFonts w:cs="Times New Roman"/>
          <w:i/>
          <w:iCs/>
        </w:rPr>
        <w:t>.”</w:t>
      </w:r>
      <w:r w:rsidRPr="0073205C">
        <w:rPr>
          <w:rFonts w:cs="Times New Roman"/>
          <w:i/>
          <w:iCs/>
        </w:rPr>
        <w:t xml:space="preserve"> Otherwise, the spacing of your document will be off in specific areas throughout your document. </w:t>
      </w:r>
      <w:r w:rsidRPr="008327C0">
        <w:rPr>
          <w:rFonts w:cs="Times New Roman"/>
          <w:b/>
          <w:bCs/>
          <w:i/>
          <w:iCs/>
          <w:color w:val="0070C0"/>
        </w:rPr>
        <w:t>This is a common issue that triggers return for corrections upon submission</w:t>
      </w:r>
      <w:r>
        <w:rPr>
          <w:rFonts w:cs="Times New Roman"/>
          <w:b/>
          <w:bCs/>
          <w:i/>
          <w:iCs/>
          <w:color w:val="0070C0"/>
        </w:rPr>
        <w:t xml:space="preserve"> in both Word and Latex documents.</w:t>
      </w:r>
    </w:p>
    <w:p w14:paraId="3AECE239" w14:textId="77777777" w:rsidR="00F34D8C" w:rsidRDefault="00F34D8C" w:rsidP="00F03C9B">
      <w:pPr>
        <w:pStyle w:val="Title"/>
        <w:sectPr w:rsidR="00F34D8C" w:rsidSect="00140917">
          <w:footerReference w:type="first" r:id="rId17"/>
          <w:pgSz w:w="12240" w:h="15840"/>
          <w:pgMar w:top="1440" w:right="1440" w:bottom="1440" w:left="1440" w:header="720" w:footer="720" w:gutter="0"/>
          <w:pgNumType w:fmt="lowerRoman" w:start="4"/>
          <w:cols w:space="720"/>
          <w:titlePg/>
          <w:docGrid w:linePitch="360"/>
        </w:sectPr>
      </w:pPr>
      <w:bookmarkStart w:id="8" w:name="_Toc74574664"/>
      <w:bookmarkStart w:id="9" w:name="_Toc119655902"/>
      <w:bookmarkStart w:id="10" w:name="_Toc119682486"/>
      <w:bookmarkStart w:id="11" w:name="_Toc119941694"/>
    </w:p>
    <w:p w14:paraId="31D50BB2" w14:textId="131EA1D4" w:rsidR="00F03C9B" w:rsidRPr="008A4605" w:rsidRDefault="00F03C9B" w:rsidP="00F03C9B">
      <w:pPr>
        <w:pStyle w:val="Title"/>
      </w:pPr>
      <w:bookmarkStart w:id="12" w:name="_Toc128988179"/>
      <w:r w:rsidRPr="008A4605">
        <w:lastRenderedPageBreak/>
        <w:t>DEDICATION</w:t>
      </w:r>
      <w:bookmarkEnd w:id="8"/>
      <w:bookmarkEnd w:id="9"/>
      <w:bookmarkEnd w:id="10"/>
      <w:bookmarkEnd w:id="11"/>
      <w:bookmarkEnd w:id="12"/>
    </w:p>
    <w:p w14:paraId="552E6E93" w14:textId="77777777" w:rsidR="00F03C9B" w:rsidRPr="0073205C" w:rsidRDefault="00F03C9B" w:rsidP="00F03C9B">
      <w:pPr>
        <w:ind w:firstLine="720"/>
        <w:rPr>
          <w:rFonts w:cs="Times New Roman"/>
        </w:rPr>
      </w:pPr>
    </w:p>
    <w:p w14:paraId="7154DF1B" w14:textId="77777777" w:rsidR="00F03C9B" w:rsidRPr="0073205C" w:rsidRDefault="00F03C9B" w:rsidP="00F03C9B">
      <w:pPr>
        <w:ind w:firstLine="720"/>
        <w:rPr>
          <w:rFonts w:cs="Times New Roman"/>
        </w:rPr>
      </w:pPr>
      <w:r w:rsidRPr="0073205C">
        <w:rPr>
          <w:rFonts w:cs="Times New Roman"/>
        </w:rPr>
        <w:t xml:space="preserve">The dedication page is optional and follows the abstract page. The title DEDICATION is capitalized and centered at the top of the page, followed by two double spaces. </w:t>
      </w:r>
      <w:r w:rsidRPr="008327C0">
        <w:rPr>
          <w:rFonts w:cs="Times New Roman"/>
          <w:b/>
          <w:bCs/>
          <w:color w:val="0070C0"/>
        </w:rPr>
        <w:t>There must be no additional space before or after titles and headings.</w:t>
      </w:r>
      <w:r>
        <w:rPr>
          <w:rFonts w:cs="Times New Roman"/>
          <w:b/>
          <w:bCs/>
          <w:color w:val="0070C0"/>
        </w:rPr>
        <w:t xml:space="preserve"> </w:t>
      </w:r>
      <w:r w:rsidRPr="0073205C">
        <w:rPr>
          <w:rFonts w:cs="Times New Roman"/>
        </w:rPr>
        <w:t xml:space="preserve">Use the same margins and font style and size as used in the narrative text. </w:t>
      </w:r>
    </w:p>
    <w:p w14:paraId="6000099D" w14:textId="16532135" w:rsidR="00F03C9B" w:rsidRPr="0073205C" w:rsidRDefault="00F03C9B" w:rsidP="00F03C9B">
      <w:pPr>
        <w:spacing w:after="200" w:line="276" w:lineRule="auto"/>
        <w:rPr>
          <w:rFonts w:cs="Times New Roman"/>
        </w:rPr>
      </w:pPr>
      <w:r w:rsidRPr="0073205C">
        <w:rPr>
          <w:rFonts w:cs="Times New Roman"/>
        </w:rPr>
        <w:br w:type="page"/>
      </w:r>
    </w:p>
    <w:p w14:paraId="49FF735B" w14:textId="77777777" w:rsidR="00F34D8C" w:rsidRDefault="00F34D8C" w:rsidP="00F03C9B">
      <w:pPr>
        <w:pStyle w:val="Title"/>
        <w:sectPr w:rsidR="00F34D8C" w:rsidSect="00F34D8C">
          <w:pgSz w:w="12240" w:h="15840"/>
          <w:pgMar w:top="1440" w:right="1440" w:bottom="1440" w:left="1440" w:header="720" w:footer="720" w:gutter="0"/>
          <w:pgNumType w:fmt="lowerRoman"/>
          <w:cols w:space="720"/>
          <w:titlePg/>
          <w:docGrid w:linePitch="360"/>
        </w:sectPr>
      </w:pPr>
      <w:bookmarkStart w:id="13" w:name="_Toc74574665"/>
      <w:bookmarkStart w:id="14" w:name="_Toc119655714"/>
      <w:bookmarkStart w:id="15" w:name="_Toc119655903"/>
      <w:bookmarkStart w:id="16" w:name="_Toc119682487"/>
      <w:bookmarkStart w:id="17" w:name="_Toc119941695"/>
    </w:p>
    <w:p w14:paraId="7C7DC125" w14:textId="247916EE" w:rsidR="00F03C9B" w:rsidRPr="008A4605" w:rsidRDefault="00F03C9B" w:rsidP="00F03C9B">
      <w:pPr>
        <w:pStyle w:val="Title"/>
      </w:pPr>
      <w:bookmarkStart w:id="18" w:name="_Toc128988180"/>
      <w:r w:rsidRPr="008A4605">
        <w:lastRenderedPageBreak/>
        <w:t>ACKNOWLEDGEMENTS</w:t>
      </w:r>
      <w:bookmarkEnd w:id="13"/>
      <w:bookmarkEnd w:id="14"/>
      <w:bookmarkEnd w:id="15"/>
      <w:bookmarkEnd w:id="16"/>
      <w:bookmarkEnd w:id="17"/>
      <w:bookmarkEnd w:id="18"/>
    </w:p>
    <w:p w14:paraId="7F67A4F8" w14:textId="77777777" w:rsidR="00F03C9B" w:rsidRPr="0073205C" w:rsidRDefault="00F03C9B" w:rsidP="00F03C9B">
      <w:pPr>
        <w:ind w:firstLine="720"/>
        <w:rPr>
          <w:rFonts w:cs="Times New Roman"/>
        </w:rPr>
      </w:pPr>
    </w:p>
    <w:p w14:paraId="4630BA1A" w14:textId="597384B6" w:rsidR="00F03C9B" w:rsidRPr="008327C0" w:rsidRDefault="00F03C9B" w:rsidP="00F03C9B">
      <w:pPr>
        <w:ind w:firstLine="720"/>
        <w:rPr>
          <w:rFonts w:cs="Times New Roman"/>
          <w:b/>
          <w:bCs/>
          <w:i/>
          <w:iCs/>
          <w:color w:val="0070C0"/>
        </w:rPr>
      </w:pPr>
      <w:r w:rsidRPr="0073205C">
        <w:rPr>
          <w:rFonts w:cs="Times New Roman"/>
        </w:rPr>
        <w:t xml:space="preserve">The acknowledgements page is optional and follows the dedication page. The title ACKNOWLEDGEMENTS is capitalized and centered at the top of the page. The text </w:t>
      </w:r>
      <w:r w:rsidR="00514C20" w:rsidRPr="0073205C">
        <w:rPr>
          <w:rFonts w:cs="Times New Roman"/>
        </w:rPr>
        <w:t>begins with</w:t>
      </w:r>
      <w:r w:rsidRPr="0073205C">
        <w:rPr>
          <w:rFonts w:cs="Times New Roman"/>
        </w:rPr>
        <w:t xml:space="preserve"> two double spaces below the title. </w:t>
      </w:r>
      <w:r w:rsidRPr="008327C0">
        <w:rPr>
          <w:rFonts w:cs="Times New Roman"/>
          <w:b/>
          <w:bCs/>
          <w:color w:val="0070C0"/>
        </w:rPr>
        <w:t>There must be no additional space before or after titles and headings.</w:t>
      </w:r>
      <w:r>
        <w:rPr>
          <w:rFonts w:cs="Times New Roman"/>
          <w:b/>
          <w:bCs/>
          <w:color w:val="0070C0"/>
        </w:rPr>
        <w:t xml:space="preserve"> </w:t>
      </w:r>
      <w:r w:rsidRPr="0073205C">
        <w:rPr>
          <w:rFonts w:cs="Times New Roman"/>
        </w:rPr>
        <w:t xml:space="preserve">Use the same margins and font style and size as used in the text of the dissertation.  </w:t>
      </w:r>
    </w:p>
    <w:p w14:paraId="56604299" w14:textId="77777777" w:rsidR="00F03C9B" w:rsidRPr="0073205C" w:rsidRDefault="00F03C9B" w:rsidP="00F03C9B">
      <w:pPr>
        <w:spacing w:after="200" w:line="276" w:lineRule="auto"/>
        <w:rPr>
          <w:rFonts w:cs="Times New Roman"/>
        </w:rPr>
      </w:pPr>
      <w:r w:rsidRPr="0073205C">
        <w:rPr>
          <w:rFonts w:cs="Times New Roman"/>
        </w:rPr>
        <w:br w:type="page"/>
      </w:r>
    </w:p>
    <w:p w14:paraId="33F33E3B" w14:textId="77777777" w:rsidR="00F34D8C" w:rsidRDefault="00F34D8C" w:rsidP="00F03C9B">
      <w:pPr>
        <w:pStyle w:val="Title"/>
        <w:sectPr w:rsidR="00F34D8C" w:rsidSect="00F34D8C">
          <w:pgSz w:w="12240" w:h="15840"/>
          <w:pgMar w:top="1440" w:right="1440" w:bottom="1440" w:left="1440" w:header="720" w:footer="720" w:gutter="0"/>
          <w:pgNumType w:fmt="lowerRoman"/>
          <w:cols w:space="720"/>
          <w:titlePg/>
          <w:docGrid w:linePitch="360"/>
        </w:sectPr>
      </w:pPr>
      <w:bookmarkStart w:id="19" w:name="_Toc119682488"/>
      <w:bookmarkStart w:id="20" w:name="_Toc119941696"/>
    </w:p>
    <w:p w14:paraId="63D65DB0" w14:textId="6D3D85EB" w:rsidR="00F03C9B" w:rsidRPr="00F03C9B" w:rsidRDefault="00F03C9B" w:rsidP="00F03C9B">
      <w:pPr>
        <w:pStyle w:val="Title"/>
        <w:rPr>
          <w:rFonts w:cs="Times New Roman"/>
          <w:szCs w:val="24"/>
        </w:rPr>
      </w:pPr>
      <w:bookmarkStart w:id="21" w:name="_Toc128988181"/>
      <w:r w:rsidRPr="0080206F">
        <w:lastRenderedPageBreak/>
        <w:t xml:space="preserve">TABLE OF </w:t>
      </w:r>
      <w:commentRangeStart w:id="22"/>
      <w:r w:rsidRPr="0080206F">
        <w:t>CONTENTS</w:t>
      </w:r>
      <w:bookmarkEnd w:id="19"/>
      <w:bookmarkEnd w:id="20"/>
      <w:commentRangeEnd w:id="22"/>
      <w:r w:rsidR="00CA4F32">
        <w:rPr>
          <w:rStyle w:val="CommentReference"/>
          <w:rFonts w:eastAsiaTheme="minorHAnsi" w:cstheme="minorBidi"/>
          <w:caps w:val="0"/>
          <w:spacing w:val="0"/>
          <w:kern w:val="0"/>
        </w:rPr>
        <w:commentReference w:id="22"/>
      </w:r>
      <w:bookmarkEnd w:id="21"/>
    </w:p>
    <w:sdt>
      <w:sdtPr>
        <w:rPr>
          <w:rFonts w:ascii="Times New Roman" w:eastAsiaTheme="minorHAnsi" w:hAnsi="Times New Roman" w:cs="Times New Roman"/>
          <w:color w:val="auto"/>
          <w:sz w:val="24"/>
          <w:szCs w:val="24"/>
        </w:rPr>
        <w:id w:val="-1176113735"/>
        <w:docPartObj>
          <w:docPartGallery w:val="Table of Contents"/>
          <w:docPartUnique/>
        </w:docPartObj>
      </w:sdtPr>
      <w:sdtEndPr>
        <w:rPr>
          <w:rFonts w:cstheme="minorBidi"/>
          <w:b/>
          <w:bCs/>
          <w:noProof/>
          <w:szCs w:val="22"/>
        </w:rPr>
      </w:sdtEndPr>
      <w:sdtContent>
        <w:p w14:paraId="49526D6E" w14:textId="2F801583" w:rsidR="00F03C9B" w:rsidRPr="00F03C9B" w:rsidRDefault="00F03C9B" w:rsidP="00B875C7">
          <w:pPr>
            <w:pStyle w:val="TOCHeading"/>
            <w:spacing w:before="0" w:line="480" w:lineRule="auto"/>
            <w:jc w:val="right"/>
            <w:rPr>
              <w:rFonts w:ascii="Times New Roman" w:hAnsi="Times New Roman" w:cs="Times New Roman"/>
              <w:color w:val="auto"/>
              <w:sz w:val="24"/>
              <w:szCs w:val="24"/>
            </w:rPr>
          </w:pPr>
          <w:r w:rsidRPr="00F03C9B">
            <w:rPr>
              <w:rFonts w:ascii="Times New Roman" w:hAnsi="Times New Roman" w:cs="Times New Roman"/>
              <w:color w:val="auto"/>
              <w:sz w:val="24"/>
              <w:szCs w:val="24"/>
            </w:rPr>
            <w:t>Page</w:t>
          </w:r>
        </w:p>
        <w:p w14:paraId="78963854" w14:textId="0FE535D3" w:rsidR="009C68E2" w:rsidRDefault="001D241E">
          <w:pPr>
            <w:pStyle w:val="TOC1"/>
            <w:rPr>
              <w:rFonts w:asciiTheme="minorHAnsi" w:eastAsiaTheme="minorEastAsia" w:hAnsiTheme="minorHAnsi"/>
              <w:sz w:val="22"/>
            </w:rPr>
          </w:pPr>
          <w:r>
            <w:fldChar w:fldCharType="begin"/>
          </w:r>
          <w:r>
            <w:instrText xml:space="preserve"> TOC \o "1-2" \h \z \t "Heading 3,3" </w:instrText>
          </w:r>
          <w:r>
            <w:fldChar w:fldCharType="separate"/>
          </w:r>
          <w:hyperlink w:anchor="_Toc128988178" w:history="1">
            <w:r w:rsidR="009C68E2" w:rsidRPr="00833F78">
              <w:rPr>
                <w:rStyle w:val="Hyperlink"/>
              </w:rPr>
              <w:t>ABSTRACT</w:t>
            </w:r>
            <w:r w:rsidR="009C68E2">
              <w:rPr>
                <w:webHidden/>
              </w:rPr>
              <w:tab/>
            </w:r>
            <w:r w:rsidR="009C68E2">
              <w:rPr>
                <w:webHidden/>
              </w:rPr>
              <w:fldChar w:fldCharType="begin"/>
            </w:r>
            <w:r w:rsidR="009C68E2">
              <w:rPr>
                <w:webHidden/>
              </w:rPr>
              <w:instrText xml:space="preserve"> PAGEREF _Toc128988178 \h </w:instrText>
            </w:r>
            <w:r w:rsidR="009C68E2">
              <w:rPr>
                <w:webHidden/>
              </w:rPr>
            </w:r>
            <w:r w:rsidR="009C68E2">
              <w:rPr>
                <w:webHidden/>
              </w:rPr>
              <w:fldChar w:fldCharType="separate"/>
            </w:r>
            <w:r w:rsidR="009C68E2">
              <w:rPr>
                <w:webHidden/>
              </w:rPr>
              <w:t>iv</w:t>
            </w:r>
            <w:r w:rsidR="009C68E2">
              <w:rPr>
                <w:webHidden/>
              </w:rPr>
              <w:fldChar w:fldCharType="end"/>
            </w:r>
          </w:hyperlink>
        </w:p>
        <w:p w14:paraId="35FBDE4F" w14:textId="14B2F6E7" w:rsidR="009C68E2" w:rsidRDefault="009B2E97">
          <w:pPr>
            <w:pStyle w:val="TOC1"/>
            <w:rPr>
              <w:rFonts w:asciiTheme="minorHAnsi" w:eastAsiaTheme="minorEastAsia" w:hAnsiTheme="minorHAnsi"/>
              <w:sz w:val="22"/>
            </w:rPr>
          </w:pPr>
          <w:hyperlink w:anchor="_Toc128988179" w:history="1">
            <w:r w:rsidR="009C68E2" w:rsidRPr="00833F78">
              <w:rPr>
                <w:rStyle w:val="Hyperlink"/>
              </w:rPr>
              <w:t>DEDICATION</w:t>
            </w:r>
            <w:r w:rsidR="009C68E2">
              <w:rPr>
                <w:webHidden/>
              </w:rPr>
              <w:tab/>
            </w:r>
            <w:r w:rsidR="009C68E2">
              <w:rPr>
                <w:webHidden/>
              </w:rPr>
              <w:fldChar w:fldCharType="begin"/>
            </w:r>
            <w:r w:rsidR="009C68E2">
              <w:rPr>
                <w:webHidden/>
              </w:rPr>
              <w:instrText xml:space="preserve"> PAGEREF _Toc128988179 \h </w:instrText>
            </w:r>
            <w:r w:rsidR="009C68E2">
              <w:rPr>
                <w:webHidden/>
              </w:rPr>
            </w:r>
            <w:r w:rsidR="009C68E2">
              <w:rPr>
                <w:webHidden/>
              </w:rPr>
              <w:fldChar w:fldCharType="separate"/>
            </w:r>
            <w:r w:rsidR="009C68E2">
              <w:rPr>
                <w:webHidden/>
              </w:rPr>
              <w:t>v</w:t>
            </w:r>
            <w:r w:rsidR="009C68E2">
              <w:rPr>
                <w:webHidden/>
              </w:rPr>
              <w:fldChar w:fldCharType="end"/>
            </w:r>
          </w:hyperlink>
        </w:p>
        <w:p w14:paraId="1A8C56D7" w14:textId="014F97AD" w:rsidR="009C68E2" w:rsidRDefault="009B2E97">
          <w:pPr>
            <w:pStyle w:val="TOC1"/>
            <w:rPr>
              <w:rFonts w:asciiTheme="minorHAnsi" w:eastAsiaTheme="minorEastAsia" w:hAnsiTheme="minorHAnsi"/>
              <w:sz w:val="22"/>
            </w:rPr>
          </w:pPr>
          <w:hyperlink w:anchor="_Toc128988180" w:history="1">
            <w:r w:rsidR="009C68E2" w:rsidRPr="00833F78">
              <w:rPr>
                <w:rStyle w:val="Hyperlink"/>
              </w:rPr>
              <w:t>ACKNOWLEDGEMENTS</w:t>
            </w:r>
            <w:r w:rsidR="009C68E2">
              <w:rPr>
                <w:webHidden/>
              </w:rPr>
              <w:tab/>
            </w:r>
            <w:r w:rsidR="009C68E2">
              <w:rPr>
                <w:webHidden/>
              </w:rPr>
              <w:fldChar w:fldCharType="begin"/>
            </w:r>
            <w:r w:rsidR="009C68E2">
              <w:rPr>
                <w:webHidden/>
              </w:rPr>
              <w:instrText xml:space="preserve"> PAGEREF _Toc128988180 \h </w:instrText>
            </w:r>
            <w:r w:rsidR="009C68E2">
              <w:rPr>
                <w:webHidden/>
              </w:rPr>
            </w:r>
            <w:r w:rsidR="009C68E2">
              <w:rPr>
                <w:webHidden/>
              </w:rPr>
              <w:fldChar w:fldCharType="separate"/>
            </w:r>
            <w:r w:rsidR="009C68E2">
              <w:rPr>
                <w:webHidden/>
              </w:rPr>
              <w:t>vi</w:t>
            </w:r>
            <w:r w:rsidR="009C68E2">
              <w:rPr>
                <w:webHidden/>
              </w:rPr>
              <w:fldChar w:fldCharType="end"/>
            </w:r>
          </w:hyperlink>
        </w:p>
        <w:p w14:paraId="14EC3D4A" w14:textId="5C6E99DB" w:rsidR="009C68E2" w:rsidRDefault="009B2E97">
          <w:pPr>
            <w:pStyle w:val="TOC1"/>
            <w:rPr>
              <w:rFonts w:asciiTheme="minorHAnsi" w:eastAsiaTheme="minorEastAsia" w:hAnsiTheme="minorHAnsi"/>
              <w:sz w:val="22"/>
            </w:rPr>
          </w:pPr>
          <w:hyperlink w:anchor="_Toc128988181" w:history="1">
            <w:r w:rsidR="009C68E2" w:rsidRPr="00833F78">
              <w:rPr>
                <w:rStyle w:val="Hyperlink"/>
              </w:rPr>
              <w:t>TABLE OF CONTENTS</w:t>
            </w:r>
            <w:r w:rsidR="009C68E2">
              <w:rPr>
                <w:webHidden/>
              </w:rPr>
              <w:tab/>
            </w:r>
            <w:r w:rsidR="009C68E2">
              <w:rPr>
                <w:webHidden/>
              </w:rPr>
              <w:fldChar w:fldCharType="begin"/>
            </w:r>
            <w:r w:rsidR="009C68E2">
              <w:rPr>
                <w:webHidden/>
              </w:rPr>
              <w:instrText xml:space="preserve"> PAGEREF _Toc128988181 \h </w:instrText>
            </w:r>
            <w:r w:rsidR="009C68E2">
              <w:rPr>
                <w:webHidden/>
              </w:rPr>
            </w:r>
            <w:r w:rsidR="009C68E2">
              <w:rPr>
                <w:webHidden/>
              </w:rPr>
              <w:fldChar w:fldCharType="separate"/>
            </w:r>
            <w:r w:rsidR="009C68E2">
              <w:rPr>
                <w:webHidden/>
              </w:rPr>
              <w:t>vii</w:t>
            </w:r>
            <w:r w:rsidR="009C68E2">
              <w:rPr>
                <w:webHidden/>
              </w:rPr>
              <w:fldChar w:fldCharType="end"/>
            </w:r>
          </w:hyperlink>
        </w:p>
        <w:p w14:paraId="45F808CA" w14:textId="1F6EC358" w:rsidR="009C68E2" w:rsidRDefault="009B2E97">
          <w:pPr>
            <w:pStyle w:val="TOC1"/>
            <w:rPr>
              <w:rFonts w:asciiTheme="minorHAnsi" w:eastAsiaTheme="minorEastAsia" w:hAnsiTheme="minorHAnsi"/>
              <w:sz w:val="22"/>
            </w:rPr>
          </w:pPr>
          <w:hyperlink w:anchor="_Toc128988182" w:history="1">
            <w:r w:rsidR="009C68E2" w:rsidRPr="00833F78">
              <w:rPr>
                <w:rStyle w:val="Hyperlink"/>
              </w:rPr>
              <w:t>LIST OF FIGURES</w:t>
            </w:r>
            <w:r w:rsidR="009C68E2">
              <w:rPr>
                <w:webHidden/>
              </w:rPr>
              <w:tab/>
            </w:r>
            <w:r w:rsidR="009C68E2">
              <w:rPr>
                <w:webHidden/>
              </w:rPr>
              <w:fldChar w:fldCharType="begin"/>
            </w:r>
            <w:r w:rsidR="009C68E2">
              <w:rPr>
                <w:webHidden/>
              </w:rPr>
              <w:instrText xml:space="preserve"> PAGEREF _Toc128988182 \h </w:instrText>
            </w:r>
            <w:r w:rsidR="009C68E2">
              <w:rPr>
                <w:webHidden/>
              </w:rPr>
            </w:r>
            <w:r w:rsidR="009C68E2">
              <w:rPr>
                <w:webHidden/>
              </w:rPr>
              <w:fldChar w:fldCharType="separate"/>
            </w:r>
            <w:r w:rsidR="009C68E2">
              <w:rPr>
                <w:webHidden/>
              </w:rPr>
              <w:t>viii</w:t>
            </w:r>
            <w:r w:rsidR="009C68E2">
              <w:rPr>
                <w:webHidden/>
              </w:rPr>
              <w:fldChar w:fldCharType="end"/>
            </w:r>
          </w:hyperlink>
        </w:p>
        <w:p w14:paraId="5775FD1B" w14:textId="6C3BEF4C" w:rsidR="009C68E2" w:rsidRDefault="009B2E97">
          <w:pPr>
            <w:pStyle w:val="TOC1"/>
            <w:rPr>
              <w:rFonts w:asciiTheme="minorHAnsi" w:eastAsiaTheme="minorEastAsia" w:hAnsiTheme="minorHAnsi"/>
              <w:sz w:val="22"/>
            </w:rPr>
          </w:pPr>
          <w:hyperlink w:anchor="_Toc128988183" w:history="1">
            <w:r w:rsidR="009C68E2" w:rsidRPr="00833F78">
              <w:rPr>
                <w:rStyle w:val="Hyperlink"/>
              </w:rPr>
              <w:t>LIST OF TABLES</w:t>
            </w:r>
            <w:r w:rsidR="009C68E2">
              <w:rPr>
                <w:webHidden/>
              </w:rPr>
              <w:tab/>
            </w:r>
            <w:r w:rsidR="009C68E2">
              <w:rPr>
                <w:webHidden/>
              </w:rPr>
              <w:fldChar w:fldCharType="begin"/>
            </w:r>
            <w:r w:rsidR="009C68E2">
              <w:rPr>
                <w:webHidden/>
              </w:rPr>
              <w:instrText xml:space="preserve"> PAGEREF _Toc128988183 \h </w:instrText>
            </w:r>
            <w:r w:rsidR="009C68E2">
              <w:rPr>
                <w:webHidden/>
              </w:rPr>
            </w:r>
            <w:r w:rsidR="009C68E2">
              <w:rPr>
                <w:webHidden/>
              </w:rPr>
              <w:fldChar w:fldCharType="separate"/>
            </w:r>
            <w:r w:rsidR="009C68E2">
              <w:rPr>
                <w:webHidden/>
              </w:rPr>
              <w:t>ix</w:t>
            </w:r>
            <w:r w:rsidR="009C68E2">
              <w:rPr>
                <w:webHidden/>
              </w:rPr>
              <w:fldChar w:fldCharType="end"/>
            </w:r>
          </w:hyperlink>
        </w:p>
        <w:p w14:paraId="647BD8D6" w14:textId="1397DC08" w:rsidR="009C68E2" w:rsidRDefault="009B2E97">
          <w:pPr>
            <w:pStyle w:val="TOC1"/>
            <w:rPr>
              <w:rFonts w:asciiTheme="minorHAnsi" w:eastAsiaTheme="minorEastAsia" w:hAnsiTheme="minorHAnsi"/>
              <w:sz w:val="22"/>
            </w:rPr>
          </w:pPr>
          <w:hyperlink w:anchor="_Toc128988184" w:history="1">
            <w:r w:rsidR="009C68E2" w:rsidRPr="00833F78">
              <w:rPr>
                <w:rStyle w:val="Hyperlink"/>
              </w:rPr>
              <w:t>CHAPTER I</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_Toc128988184 \h </w:instrText>
            </w:r>
            <w:r w:rsidR="009C68E2">
              <w:rPr>
                <w:webHidden/>
              </w:rPr>
            </w:r>
            <w:r w:rsidR="009C68E2">
              <w:rPr>
                <w:webHidden/>
              </w:rPr>
              <w:fldChar w:fldCharType="separate"/>
            </w:r>
            <w:r w:rsidR="009C68E2">
              <w:rPr>
                <w:webHidden/>
              </w:rPr>
              <w:t>1</w:t>
            </w:r>
            <w:r w:rsidR="009C68E2">
              <w:rPr>
                <w:webHidden/>
              </w:rPr>
              <w:fldChar w:fldCharType="end"/>
            </w:r>
          </w:hyperlink>
        </w:p>
        <w:p w14:paraId="7E3A7662" w14:textId="45EF5F84" w:rsidR="009C68E2" w:rsidRDefault="009B2E97">
          <w:pPr>
            <w:pStyle w:val="TOC1"/>
            <w:rPr>
              <w:rFonts w:asciiTheme="minorHAnsi" w:eastAsiaTheme="minorEastAsia" w:hAnsiTheme="minorHAnsi"/>
              <w:sz w:val="22"/>
            </w:rPr>
          </w:pPr>
          <w:hyperlink w:anchor="_Toc128988185" w:history="1">
            <w:r w:rsidR="009C68E2" w:rsidRPr="00833F78">
              <w:rPr>
                <w:rStyle w:val="Hyperlink"/>
              </w:rPr>
              <w:t>First Level Subheading</w:t>
            </w:r>
            <w:r w:rsidR="009C68E2">
              <w:rPr>
                <w:webHidden/>
              </w:rPr>
              <w:tab/>
            </w:r>
            <w:r w:rsidR="009C68E2">
              <w:rPr>
                <w:webHidden/>
              </w:rPr>
              <w:fldChar w:fldCharType="begin"/>
            </w:r>
            <w:r w:rsidR="009C68E2">
              <w:rPr>
                <w:webHidden/>
              </w:rPr>
              <w:instrText xml:space="preserve"> PAGEREF _Toc128988185 \h </w:instrText>
            </w:r>
            <w:r w:rsidR="009C68E2">
              <w:rPr>
                <w:webHidden/>
              </w:rPr>
            </w:r>
            <w:r w:rsidR="009C68E2">
              <w:rPr>
                <w:webHidden/>
              </w:rPr>
              <w:fldChar w:fldCharType="separate"/>
            </w:r>
            <w:r w:rsidR="009C68E2">
              <w:rPr>
                <w:webHidden/>
              </w:rPr>
              <w:t>1</w:t>
            </w:r>
            <w:r w:rsidR="009C68E2">
              <w:rPr>
                <w:webHidden/>
              </w:rPr>
              <w:fldChar w:fldCharType="end"/>
            </w:r>
          </w:hyperlink>
        </w:p>
        <w:p w14:paraId="23DC9C58" w14:textId="20261C13" w:rsidR="009C68E2" w:rsidRDefault="009B2E97">
          <w:pPr>
            <w:pStyle w:val="TOC2"/>
            <w:rPr>
              <w:rFonts w:asciiTheme="minorHAnsi" w:eastAsiaTheme="minorEastAsia" w:hAnsiTheme="minorHAnsi"/>
              <w:noProof/>
              <w:sz w:val="22"/>
            </w:rPr>
          </w:pPr>
          <w:hyperlink w:anchor="_Toc128988186" w:history="1">
            <w:r w:rsidR="009C68E2" w:rsidRPr="00833F78">
              <w:rPr>
                <w:rStyle w:val="Hyperlink"/>
                <w:noProof/>
              </w:rPr>
              <w:t>Second Level Subheading</w:t>
            </w:r>
            <w:r w:rsidR="009C68E2">
              <w:rPr>
                <w:noProof/>
                <w:webHidden/>
              </w:rPr>
              <w:tab/>
            </w:r>
            <w:r w:rsidR="009C68E2">
              <w:rPr>
                <w:noProof/>
                <w:webHidden/>
              </w:rPr>
              <w:fldChar w:fldCharType="begin"/>
            </w:r>
            <w:r w:rsidR="009C68E2">
              <w:rPr>
                <w:noProof/>
                <w:webHidden/>
              </w:rPr>
              <w:instrText xml:space="preserve"> PAGEREF _Toc128988186 \h </w:instrText>
            </w:r>
            <w:r w:rsidR="009C68E2">
              <w:rPr>
                <w:noProof/>
                <w:webHidden/>
              </w:rPr>
            </w:r>
            <w:r w:rsidR="009C68E2">
              <w:rPr>
                <w:noProof/>
                <w:webHidden/>
              </w:rPr>
              <w:fldChar w:fldCharType="separate"/>
            </w:r>
            <w:r w:rsidR="009C68E2">
              <w:rPr>
                <w:noProof/>
                <w:webHidden/>
              </w:rPr>
              <w:t>1</w:t>
            </w:r>
            <w:r w:rsidR="009C68E2">
              <w:rPr>
                <w:noProof/>
                <w:webHidden/>
              </w:rPr>
              <w:fldChar w:fldCharType="end"/>
            </w:r>
          </w:hyperlink>
        </w:p>
        <w:p w14:paraId="6166907E" w14:textId="43E0E7F6" w:rsidR="009C68E2" w:rsidRDefault="009B2E97">
          <w:pPr>
            <w:pStyle w:val="TOC1"/>
            <w:rPr>
              <w:rFonts w:asciiTheme="minorHAnsi" w:eastAsiaTheme="minorEastAsia" w:hAnsiTheme="minorHAnsi"/>
              <w:sz w:val="22"/>
            </w:rPr>
          </w:pPr>
          <w:hyperlink w:anchor="_Toc128988187" w:history="1">
            <w:r w:rsidR="009C68E2" w:rsidRPr="00833F78">
              <w:rPr>
                <w:rStyle w:val="Hyperlink"/>
              </w:rPr>
              <w:t>CHAPTER II</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_Toc128988187 \h </w:instrText>
            </w:r>
            <w:r w:rsidR="009C68E2">
              <w:rPr>
                <w:webHidden/>
              </w:rPr>
            </w:r>
            <w:r w:rsidR="009C68E2">
              <w:rPr>
                <w:webHidden/>
              </w:rPr>
              <w:fldChar w:fldCharType="separate"/>
            </w:r>
            <w:r w:rsidR="009C68E2">
              <w:rPr>
                <w:webHidden/>
              </w:rPr>
              <w:t>2</w:t>
            </w:r>
            <w:r w:rsidR="009C68E2">
              <w:rPr>
                <w:webHidden/>
              </w:rPr>
              <w:fldChar w:fldCharType="end"/>
            </w:r>
          </w:hyperlink>
        </w:p>
        <w:p w14:paraId="36C21847" w14:textId="49450131" w:rsidR="009C68E2" w:rsidRDefault="009B2E97">
          <w:pPr>
            <w:pStyle w:val="TOC1"/>
            <w:rPr>
              <w:rFonts w:asciiTheme="minorHAnsi" w:eastAsiaTheme="minorEastAsia" w:hAnsiTheme="minorHAnsi"/>
              <w:sz w:val="22"/>
            </w:rPr>
          </w:pPr>
          <w:hyperlink w:anchor="_Toc128988188" w:history="1">
            <w:r w:rsidR="009C68E2" w:rsidRPr="00833F78">
              <w:rPr>
                <w:rStyle w:val="Hyperlink"/>
              </w:rPr>
              <w:t>First Level Subheading</w:t>
            </w:r>
            <w:r w:rsidR="009C68E2">
              <w:rPr>
                <w:webHidden/>
              </w:rPr>
              <w:tab/>
            </w:r>
            <w:r w:rsidR="009C68E2">
              <w:rPr>
                <w:webHidden/>
              </w:rPr>
              <w:fldChar w:fldCharType="begin"/>
            </w:r>
            <w:r w:rsidR="009C68E2">
              <w:rPr>
                <w:webHidden/>
              </w:rPr>
              <w:instrText xml:space="preserve"> PAGEREF _Toc128988188 \h </w:instrText>
            </w:r>
            <w:r w:rsidR="009C68E2">
              <w:rPr>
                <w:webHidden/>
              </w:rPr>
            </w:r>
            <w:r w:rsidR="009C68E2">
              <w:rPr>
                <w:webHidden/>
              </w:rPr>
              <w:fldChar w:fldCharType="separate"/>
            </w:r>
            <w:r w:rsidR="009C68E2">
              <w:rPr>
                <w:webHidden/>
              </w:rPr>
              <w:t>2</w:t>
            </w:r>
            <w:r w:rsidR="009C68E2">
              <w:rPr>
                <w:webHidden/>
              </w:rPr>
              <w:fldChar w:fldCharType="end"/>
            </w:r>
          </w:hyperlink>
        </w:p>
        <w:p w14:paraId="4F2A21DA" w14:textId="262FA608" w:rsidR="009C68E2" w:rsidRDefault="009B2E97">
          <w:pPr>
            <w:pStyle w:val="TOC1"/>
            <w:rPr>
              <w:rFonts w:asciiTheme="minorHAnsi" w:eastAsiaTheme="minorEastAsia" w:hAnsiTheme="minorHAnsi"/>
              <w:sz w:val="22"/>
            </w:rPr>
          </w:pPr>
          <w:hyperlink w:anchor="_Toc128988189" w:history="1">
            <w:r w:rsidR="009C68E2" w:rsidRPr="00833F78">
              <w:rPr>
                <w:rStyle w:val="Hyperlink"/>
              </w:rPr>
              <w:t>CHAPTER III</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_Toc128988189 \h </w:instrText>
            </w:r>
            <w:r w:rsidR="009C68E2">
              <w:rPr>
                <w:webHidden/>
              </w:rPr>
            </w:r>
            <w:r w:rsidR="009C68E2">
              <w:rPr>
                <w:webHidden/>
              </w:rPr>
              <w:fldChar w:fldCharType="separate"/>
            </w:r>
            <w:r w:rsidR="009C68E2">
              <w:rPr>
                <w:webHidden/>
              </w:rPr>
              <w:t>3</w:t>
            </w:r>
            <w:r w:rsidR="009C68E2">
              <w:rPr>
                <w:webHidden/>
              </w:rPr>
              <w:fldChar w:fldCharType="end"/>
            </w:r>
          </w:hyperlink>
        </w:p>
        <w:p w14:paraId="1E617BAB" w14:textId="0D013655" w:rsidR="009C68E2" w:rsidRDefault="009B2E97">
          <w:pPr>
            <w:pStyle w:val="TOC1"/>
            <w:rPr>
              <w:rFonts w:asciiTheme="minorHAnsi" w:eastAsiaTheme="minorEastAsia" w:hAnsiTheme="minorHAnsi"/>
              <w:sz w:val="22"/>
            </w:rPr>
          </w:pPr>
          <w:hyperlink w:anchor="_Toc128988190" w:history="1">
            <w:r w:rsidR="009C68E2" w:rsidRPr="00833F78">
              <w:rPr>
                <w:rStyle w:val="Hyperlink"/>
              </w:rPr>
              <w:t>CHAPTER IV</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_Toc128988190 \h </w:instrText>
            </w:r>
            <w:r w:rsidR="009C68E2">
              <w:rPr>
                <w:webHidden/>
              </w:rPr>
            </w:r>
            <w:r w:rsidR="009C68E2">
              <w:rPr>
                <w:webHidden/>
              </w:rPr>
              <w:fldChar w:fldCharType="separate"/>
            </w:r>
            <w:r w:rsidR="009C68E2">
              <w:rPr>
                <w:webHidden/>
              </w:rPr>
              <w:t>4</w:t>
            </w:r>
            <w:r w:rsidR="009C68E2">
              <w:rPr>
                <w:webHidden/>
              </w:rPr>
              <w:fldChar w:fldCharType="end"/>
            </w:r>
          </w:hyperlink>
        </w:p>
        <w:p w14:paraId="1CD20FF0" w14:textId="028E21EA" w:rsidR="009C68E2" w:rsidRDefault="009B2E97">
          <w:pPr>
            <w:pStyle w:val="TOC1"/>
            <w:rPr>
              <w:rFonts w:asciiTheme="minorHAnsi" w:eastAsiaTheme="minorEastAsia" w:hAnsiTheme="minorHAnsi"/>
              <w:sz w:val="22"/>
            </w:rPr>
          </w:pPr>
          <w:hyperlink w:anchor="_Toc128988191" w:history="1">
            <w:r w:rsidR="009C68E2" w:rsidRPr="00833F78">
              <w:rPr>
                <w:rStyle w:val="Hyperlink"/>
              </w:rPr>
              <w:t>CHAPTER V</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_Toc128988191 \h </w:instrText>
            </w:r>
            <w:r w:rsidR="009C68E2">
              <w:rPr>
                <w:webHidden/>
              </w:rPr>
            </w:r>
            <w:r w:rsidR="009C68E2">
              <w:rPr>
                <w:webHidden/>
              </w:rPr>
              <w:fldChar w:fldCharType="separate"/>
            </w:r>
            <w:r w:rsidR="009C68E2">
              <w:rPr>
                <w:webHidden/>
              </w:rPr>
              <w:t>5</w:t>
            </w:r>
            <w:r w:rsidR="009C68E2">
              <w:rPr>
                <w:webHidden/>
              </w:rPr>
              <w:fldChar w:fldCharType="end"/>
            </w:r>
          </w:hyperlink>
        </w:p>
        <w:p w14:paraId="41BA223C" w14:textId="1F849EC0" w:rsidR="009C68E2" w:rsidRDefault="009B2E97">
          <w:pPr>
            <w:pStyle w:val="TOC1"/>
            <w:rPr>
              <w:rFonts w:asciiTheme="minorHAnsi" w:eastAsiaTheme="minorEastAsia" w:hAnsiTheme="minorHAnsi"/>
              <w:sz w:val="22"/>
            </w:rPr>
          </w:pPr>
          <w:hyperlink w:anchor="_Toc128988192" w:history="1">
            <w:r w:rsidR="009C68E2" w:rsidRPr="00833F78">
              <w:rPr>
                <w:rStyle w:val="Hyperlink"/>
              </w:rPr>
              <w:t>REFERENCES</w:t>
            </w:r>
            <w:r w:rsidR="009C68E2">
              <w:rPr>
                <w:webHidden/>
              </w:rPr>
              <w:tab/>
            </w:r>
            <w:r w:rsidR="009C68E2">
              <w:rPr>
                <w:webHidden/>
              </w:rPr>
              <w:fldChar w:fldCharType="begin"/>
            </w:r>
            <w:r w:rsidR="009C68E2">
              <w:rPr>
                <w:webHidden/>
              </w:rPr>
              <w:instrText xml:space="preserve"> PAGEREF _Toc128988192 \h </w:instrText>
            </w:r>
            <w:r w:rsidR="009C68E2">
              <w:rPr>
                <w:webHidden/>
              </w:rPr>
            </w:r>
            <w:r w:rsidR="009C68E2">
              <w:rPr>
                <w:webHidden/>
              </w:rPr>
              <w:fldChar w:fldCharType="separate"/>
            </w:r>
            <w:r w:rsidR="009C68E2">
              <w:rPr>
                <w:webHidden/>
              </w:rPr>
              <w:t>6</w:t>
            </w:r>
            <w:r w:rsidR="009C68E2">
              <w:rPr>
                <w:webHidden/>
              </w:rPr>
              <w:fldChar w:fldCharType="end"/>
            </w:r>
          </w:hyperlink>
        </w:p>
        <w:p w14:paraId="1CC02C8B" w14:textId="1B8E6DD5" w:rsidR="009C68E2" w:rsidRDefault="009B2E97">
          <w:pPr>
            <w:pStyle w:val="TOC1"/>
            <w:rPr>
              <w:rFonts w:asciiTheme="minorHAnsi" w:eastAsiaTheme="minorEastAsia" w:hAnsiTheme="minorHAnsi"/>
              <w:sz w:val="22"/>
            </w:rPr>
          </w:pPr>
          <w:hyperlink w:anchor="_Toc128988193" w:history="1">
            <w:r w:rsidR="009C68E2" w:rsidRPr="00833F78">
              <w:rPr>
                <w:rStyle w:val="Hyperlink"/>
              </w:rPr>
              <w:t>APPENDIX A: TITLE</w:t>
            </w:r>
            <w:r w:rsidR="009C68E2">
              <w:rPr>
                <w:webHidden/>
              </w:rPr>
              <w:tab/>
            </w:r>
            <w:r w:rsidR="009C68E2">
              <w:rPr>
                <w:webHidden/>
              </w:rPr>
              <w:fldChar w:fldCharType="begin"/>
            </w:r>
            <w:r w:rsidR="009C68E2">
              <w:rPr>
                <w:webHidden/>
              </w:rPr>
              <w:instrText xml:space="preserve"> PAGEREF _Toc128988193 \h </w:instrText>
            </w:r>
            <w:r w:rsidR="009C68E2">
              <w:rPr>
                <w:webHidden/>
              </w:rPr>
            </w:r>
            <w:r w:rsidR="009C68E2">
              <w:rPr>
                <w:webHidden/>
              </w:rPr>
              <w:fldChar w:fldCharType="separate"/>
            </w:r>
            <w:r w:rsidR="009C68E2">
              <w:rPr>
                <w:webHidden/>
              </w:rPr>
              <w:t>7</w:t>
            </w:r>
            <w:r w:rsidR="009C68E2">
              <w:rPr>
                <w:webHidden/>
              </w:rPr>
              <w:fldChar w:fldCharType="end"/>
            </w:r>
          </w:hyperlink>
        </w:p>
        <w:p w14:paraId="137994AF" w14:textId="2F005DCF" w:rsidR="009C68E2" w:rsidRDefault="009B2E97">
          <w:pPr>
            <w:pStyle w:val="TOC1"/>
            <w:rPr>
              <w:rFonts w:asciiTheme="minorHAnsi" w:eastAsiaTheme="minorEastAsia" w:hAnsiTheme="minorHAnsi"/>
              <w:sz w:val="22"/>
            </w:rPr>
          </w:pPr>
          <w:hyperlink w:anchor="_Toc128988194" w:history="1">
            <w:r w:rsidR="009C68E2" w:rsidRPr="00833F78">
              <w:rPr>
                <w:rStyle w:val="Hyperlink"/>
              </w:rPr>
              <w:t>APPENDIX B: TITLE</w:t>
            </w:r>
            <w:r w:rsidR="009C68E2">
              <w:rPr>
                <w:webHidden/>
              </w:rPr>
              <w:tab/>
            </w:r>
            <w:r w:rsidR="009C68E2">
              <w:rPr>
                <w:webHidden/>
              </w:rPr>
              <w:fldChar w:fldCharType="begin"/>
            </w:r>
            <w:r w:rsidR="009C68E2">
              <w:rPr>
                <w:webHidden/>
              </w:rPr>
              <w:instrText xml:space="preserve"> PAGEREF _Toc128988194 \h </w:instrText>
            </w:r>
            <w:r w:rsidR="009C68E2">
              <w:rPr>
                <w:webHidden/>
              </w:rPr>
            </w:r>
            <w:r w:rsidR="009C68E2">
              <w:rPr>
                <w:webHidden/>
              </w:rPr>
              <w:fldChar w:fldCharType="separate"/>
            </w:r>
            <w:r w:rsidR="009C68E2">
              <w:rPr>
                <w:webHidden/>
              </w:rPr>
              <w:t>8</w:t>
            </w:r>
            <w:r w:rsidR="009C68E2">
              <w:rPr>
                <w:webHidden/>
              </w:rPr>
              <w:fldChar w:fldCharType="end"/>
            </w:r>
          </w:hyperlink>
        </w:p>
        <w:p w14:paraId="2EE14677" w14:textId="3A49BC4A" w:rsidR="001D241E" w:rsidRPr="001D241E" w:rsidRDefault="001D241E" w:rsidP="001D241E">
          <w:pPr>
            <w:rPr>
              <w:b/>
              <w:bCs/>
              <w:noProof/>
            </w:rPr>
          </w:pPr>
          <w:r>
            <w:fldChar w:fldCharType="end"/>
          </w:r>
        </w:p>
      </w:sdtContent>
    </w:sdt>
    <w:bookmarkStart w:id="23" w:name="_Toc119682489" w:displacedByCustomXml="prev"/>
    <w:bookmarkStart w:id="24" w:name="_Toc119941697" w:displacedByCustomXml="prev"/>
    <w:p w14:paraId="2C53CB4F" w14:textId="25AB5192" w:rsidR="009C68E2" w:rsidRDefault="009C68E2" w:rsidP="009C68E2">
      <w:pPr>
        <w:spacing w:after="160" w:line="259" w:lineRule="auto"/>
        <w:sectPr w:rsidR="009C68E2" w:rsidSect="00F34D8C">
          <w:pgSz w:w="12240" w:h="15840"/>
          <w:pgMar w:top="1440" w:right="1440" w:bottom="1440" w:left="1440" w:header="720" w:footer="720" w:gutter="0"/>
          <w:pgNumType w:fmt="lowerRoman"/>
          <w:cols w:space="720"/>
          <w:titlePg/>
          <w:docGrid w:linePitch="360"/>
        </w:sectPr>
      </w:pPr>
    </w:p>
    <w:p w14:paraId="064C5B39" w14:textId="55169033" w:rsidR="00F03C9B" w:rsidRPr="009C68E2" w:rsidRDefault="009C68E2" w:rsidP="009C68E2">
      <w:pPr>
        <w:pStyle w:val="Title"/>
      </w:pPr>
      <w:bookmarkStart w:id="25" w:name="_Toc128988182"/>
      <w:r>
        <w:lastRenderedPageBreak/>
        <w:t>L</w:t>
      </w:r>
      <w:r w:rsidR="0038136C" w:rsidRPr="0038136C">
        <w:t>IST OF FIGURES</w:t>
      </w:r>
      <w:bookmarkEnd w:id="25"/>
      <w:bookmarkEnd w:id="24"/>
      <w:bookmarkEnd w:id="23"/>
    </w:p>
    <w:p w14:paraId="31647C90" w14:textId="442630CB" w:rsidR="0035071B" w:rsidRPr="0035071B" w:rsidRDefault="0035071B" w:rsidP="0035071B">
      <w:pPr>
        <w:jc w:val="right"/>
      </w:pPr>
      <w:r>
        <w:t>Page</w:t>
      </w:r>
    </w:p>
    <w:p w14:paraId="2DEF1B8C" w14:textId="29967514" w:rsidR="00CB476B" w:rsidRDefault="001D241E">
      <w:pPr>
        <w:pStyle w:val="TableofFigures"/>
        <w:tabs>
          <w:tab w:val="right" w:leader="dot" w:pos="9350"/>
        </w:tabs>
        <w:rPr>
          <w:rFonts w:asciiTheme="minorHAnsi" w:eastAsiaTheme="minorEastAsia" w:hAnsiTheme="minorHAnsi"/>
          <w:noProof/>
          <w:sz w:val="22"/>
        </w:rPr>
      </w:pPr>
      <w:r>
        <w:fldChar w:fldCharType="begin"/>
      </w:r>
      <w:r>
        <w:instrText xml:space="preserve"> TOC \t "List of Figures" \c </w:instrText>
      </w:r>
      <w:r>
        <w:fldChar w:fldCharType="separate"/>
      </w:r>
      <w:r w:rsidR="00CB476B">
        <w:rPr>
          <w:noProof/>
        </w:rPr>
        <w:t xml:space="preserve">Figure 1. </w:t>
      </w:r>
      <w:r w:rsidR="00CB476B" w:rsidRPr="00CB476B">
        <w:rPr>
          <w:bCs/>
          <w:noProof/>
        </w:rPr>
        <w:t>Figure Title</w:t>
      </w:r>
      <w:r w:rsidR="00CB476B">
        <w:rPr>
          <w:noProof/>
        </w:rPr>
        <w:tab/>
      </w:r>
      <w:r w:rsidR="00CB476B">
        <w:rPr>
          <w:noProof/>
        </w:rPr>
        <w:fldChar w:fldCharType="begin"/>
      </w:r>
      <w:r w:rsidR="00CB476B">
        <w:rPr>
          <w:noProof/>
        </w:rPr>
        <w:instrText xml:space="preserve"> PAGEREF _Toc128989108 \h </w:instrText>
      </w:r>
      <w:r w:rsidR="00CB476B">
        <w:rPr>
          <w:noProof/>
        </w:rPr>
      </w:r>
      <w:r w:rsidR="00CB476B">
        <w:rPr>
          <w:noProof/>
        </w:rPr>
        <w:fldChar w:fldCharType="separate"/>
      </w:r>
      <w:r w:rsidR="00CB476B">
        <w:rPr>
          <w:noProof/>
        </w:rPr>
        <w:t>2</w:t>
      </w:r>
      <w:r w:rsidR="00CB476B">
        <w:rPr>
          <w:noProof/>
        </w:rPr>
        <w:fldChar w:fldCharType="end"/>
      </w:r>
    </w:p>
    <w:p w14:paraId="4298148F" w14:textId="4900850D" w:rsidR="000A2238" w:rsidRPr="000A2238" w:rsidRDefault="001D241E" w:rsidP="000A2238">
      <w:r>
        <w:fldChar w:fldCharType="end"/>
      </w:r>
    </w:p>
    <w:p w14:paraId="52F12950" w14:textId="77777777" w:rsidR="00140917" w:rsidRDefault="00140917" w:rsidP="00140917">
      <w:pPr>
        <w:pStyle w:val="Title"/>
        <w:jc w:val="left"/>
        <w:sectPr w:rsidR="00140917" w:rsidSect="00F34D8C">
          <w:pgSz w:w="12240" w:h="15840"/>
          <w:pgMar w:top="1440" w:right="1440" w:bottom="1440" w:left="1440" w:header="720" w:footer="720" w:gutter="0"/>
          <w:pgNumType w:fmt="lowerRoman"/>
          <w:cols w:space="720"/>
          <w:titlePg/>
          <w:docGrid w:linePitch="360"/>
        </w:sectPr>
      </w:pPr>
      <w:bookmarkStart w:id="26" w:name="_Toc119682490"/>
      <w:bookmarkStart w:id="27" w:name="_Toc119941698"/>
    </w:p>
    <w:p w14:paraId="4247E0F8" w14:textId="473B275A" w:rsidR="00F03C9B" w:rsidRDefault="00140917" w:rsidP="00140917">
      <w:pPr>
        <w:pStyle w:val="Title"/>
      </w:pPr>
      <w:bookmarkStart w:id="28" w:name="_Toc128988183"/>
      <w:r>
        <w:lastRenderedPageBreak/>
        <w:t>L</w:t>
      </w:r>
      <w:r w:rsidR="00F03C9B" w:rsidRPr="00937E3D">
        <w:t>IST OF TABLES</w:t>
      </w:r>
      <w:bookmarkEnd w:id="26"/>
      <w:bookmarkEnd w:id="27"/>
      <w:bookmarkEnd w:id="28"/>
    </w:p>
    <w:p w14:paraId="06789CF7" w14:textId="56D2BE9F" w:rsidR="00CE7D01" w:rsidRDefault="0035071B" w:rsidP="009C68E2">
      <w:pPr>
        <w:pStyle w:val="TOC1"/>
      </w:pPr>
      <w:r>
        <w:t>Page</w:t>
      </w:r>
    </w:p>
    <w:p w14:paraId="64EC3885" w14:textId="10648DE2" w:rsidR="00CB476B" w:rsidRDefault="000F435C">
      <w:pPr>
        <w:pStyle w:val="TableofFigures"/>
        <w:tabs>
          <w:tab w:val="right" w:leader="dot" w:pos="9350"/>
        </w:tabs>
        <w:rPr>
          <w:rFonts w:asciiTheme="minorHAnsi" w:eastAsiaTheme="minorEastAsia" w:hAnsiTheme="minorHAnsi"/>
          <w:noProof/>
          <w:sz w:val="22"/>
        </w:rPr>
      </w:pPr>
      <w:r>
        <w:fldChar w:fldCharType="begin"/>
      </w:r>
      <w:r>
        <w:instrText xml:space="preserve"> TOC \t "Table Heading" \c </w:instrText>
      </w:r>
      <w:r>
        <w:fldChar w:fldCharType="separate"/>
      </w:r>
      <w:r w:rsidR="00CB476B">
        <w:rPr>
          <w:noProof/>
        </w:rPr>
        <w:t>Table 1</w:t>
      </w:r>
      <w:r w:rsidR="007A41AB">
        <w:rPr>
          <w:noProof/>
        </w:rPr>
        <w:t>.</w:t>
      </w:r>
      <w:r w:rsidR="00CB476B">
        <w:rPr>
          <w:noProof/>
        </w:rPr>
        <w:t xml:space="preserve"> </w:t>
      </w:r>
      <w:r w:rsidR="00CB476B" w:rsidRPr="007A41AB">
        <w:rPr>
          <w:bCs/>
          <w:noProof/>
        </w:rPr>
        <w:t>Table Title</w:t>
      </w:r>
      <w:r w:rsidR="00CB476B">
        <w:rPr>
          <w:noProof/>
        </w:rPr>
        <w:tab/>
      </w:r>
      <w:r w:rsidR="00CB476B">
        <w:rPr>
          <w:noProof/>
        </w:rPr>
        <w:fldChar w:fldCharType="begin"/>
      </w:r>
      <w:r w:rsidR="00CB476B">
        <w:rPr>
          <w:noProof/>
        </w:rPr>
        <w:instrText xml:space="preserve"> PAGEREF _Toc128989642 \h </w:instrText>
      </w:r>
      <w:r w:rsidR="00CB476B">
        <w:rPr>
          <w:noProof/>
        </w:rPr>
      </w:r>
      <w:r w:rsidR="00CB476B">
        <w:rPr>
          <w:noProof/>
        </w:rPr>
        <w:fldChar w:fldCharType="separate"/>
      </w:r>
      <w:r w:rsidR="00CB476B">
        <w:rPr>
          <w:noProof/>
        </w:rPr>
        <w:t>2</w:t>
      </w:r>
      <w:r w:rsidR="00CB476B">
        <w:rPr>
          <w:noProof/>
        </w:rPr>
        <w:fldChar w:fldCharType="end"/>
      </w:r>
    </w:p>
    <w:p w14:paraId="6DE7C07C" w14:textId="55413F53" w:rsidR="001372B4" w:rsidRPr="001372B4" w:rsidRDefault="000F435C" w:rsidP="001372B4">
      <w:r>
        <w:fldChar w:fldCharType="end"/>
      </w:r>
    </w:p>
    <w:p w14:paraId="73CD4927" w14:textId="77777777" w:rsidR="001372B4" w:rsidRPr="001372B4" w:rsidRDefault="001372B4" w:rsidP="001372B4"/>
    <w:p w14:paraId="70142D98" w14:textId="77777777" w:rsidR="00140917" w:rsidRDefault="00140917" w:rsidP="00140917">
      <w:pPr>
        <w:pStyle w:val="Title"/>
        <w:jc w:val="left"/>
        <w:sectPr w:rsidR="00140917" w:rsidSect="00140917">
          <w:pgSz w:w="12240" w:h="15840"/>
          <w:pgMar w:top="1440" w:right="1440" w:bottom="1440" w:left="1440" w:header="720" w:footer="720" w:gutter="0"/>
          <w:pgNumType w:fmt="lowerRoman"/>
          <w:cols w:space="720"/>
          <w:titlePg/>
          <w:docGrid w:linePitch="360"/>
        </w:sectPr>
      </w:pPr>
      <w:bookmarkStart w:id="29" w:name="_Toc119682491"/>
      <w:bookmarkStart w:id="30" w:name="_Toc119941699"/>
    </w:p>
    <w:p w14:paraId="2A5B7461" w14:textId="6E831C06" w:rsidR="00F03C9B" w:rsidRPr="00F963B1" w:rsidRDefault="00973BDB" w:rsidP="00140917">
      <w:pPr>
        <w:pStyle w:val="Title"/>
      </w:pPr>
      <w:bookmarkStart w:id="31" w:name="_Toc128988184"/>
      <w:r w:rsidRPr="00F963B1">
        <w:lastRenderedPageBreak/>
        <w:t>CH</w:t>
      </w:r>
      <w:r w:rsidR="00F03C9B" w:rsidRPr="00F963B1">
        <w:t>APTER I</w:t>
      </w:r>
      <w:bookmarkEnd w:id="29"/>
      <w:bookmarkEnd w:id="30"/>
      <w:r w:rsidR="0033745D">
        <w:br/>
      </w:r>
      <w:r w:rsidR="00104C6A">
        <w:t>TITLE</w:t>
      </w:r>
      <w:bookmarkEnd w:id="31"/>
    </w:p>
    <w:p w14:paraId="118C85BB" w14:textId="34F2377C" w:rsidR="00F03C9B" w:rsidRDefault="00F03C9B" w:rsidP="00F03C9B">
      <w:pPr>
        <w:ind w:firstLine="720"/>
        <w:rPr>
          <w:rFonts w:cs="Times New Roman"/>
        </w:rPr>
      </w:pPr>
      <w:r w:rsidRPr="0073205C">
        <w:rPr>
          <w:rFonts w:cs="Times New Roman"/>
        </w:rPr>
        <w:t xml:space="preserve">Content begins here. Students should ensure they are using the style guide preferred by their discipline (e.g., APA, MLA) </w:t>
      </w:r>
      <w:r w:rsidRPr="0073205C">
        <w:rPr>
          <w:rFonts w:cs="Times New Roman"/>
          <w:i/>
          <w:iCs/>
        </w:rPr>
        <w:t>within the body</w:t>
      </w:r>
      <w:r w:rsidRPr="0073205C">
        <w:rPr>
          <w:rFonts w:cs="Times New Roman"/>
        </w:rPr>
        <w:t xml:space="preserve"> of the dissertation and for all tables, charts, references, etc. </w:t>
      </w:r>
      <w:r w:rsidR="00234627" w:rsidRPr="00234627">
        <w:rPr>
          <w:rFonts w:cs="Times New Roman"/>
          <w:b/>
          <w:bCs/>
          <w:i/>
          <w:iCs/>
          <w:color w:val="0070C0"/>
        </w:rPr>
        <w:t>This template follows APA Formatting.</w:t>
      </w:r>
      <w:r w:rsidR="00234627" w:rsidRPr="00234627">
        <w:rPr>
          <w:rFonts w:cs="Times New Roman"/>
          <w:color w:val="0070C0"/>
        </w:rPr>
        <w:t xml:space="preserve"> </w:t>
      </w:r>
      <w:r>
        <w:rPr>
          <w:rFonts w:cs="Times New Roman"/>
        </w:rPr>
        <w:t xml:space="preserve">This page must be numbered page 1 and the remaining pages must be numbered sequentially. The page number must be centered at the bottom of the page. </w:t>
      </w:r>
    </w:p>
    <w:p w14:paraId="56F31E44" w14:textId="375D5DBC" w:rsidR="00F03C9B" w:rsidRDefault="00F03C9B" w:rsidP="00F03C9B">
      <w:pPr>
        <w:pStyle w:val="Heading1"/>
      </w:pPr>
      <w:bookmarkStart w:id="32" w:name="_Toc119682492"/>
      <w:bookmarkStart w:id="33" w:name="_Toc128988185"/>
      <w:r w:rsidRPr="00F03C9B">
        <w:t>First Level Subheading</w:t>
      </w:r>
      <w:bookmarkEnd w:id="32"/>
      <w:bookmarkEnd w:id="33"/>
    </w:p>
    <w:p w14:paraId="47DCED8B" w14:textId="77777777" w:rsidR="00F03C9B" w:rsidRPr="00F03C9B" w:rsidRDefault="00F03C9B" w:rsidP="00F03C9B">
      <w:pPr>
        <w:ind w:firstLine="720"/>
        <w:rPr>
          <w:rFonts w:cs="Times New Roman"/>
        </w:rPr>
      </w:pPr>
      <w:r w:rsidRPr="00F03C9B">
        <w:rPr>
          <w:rFonts w:cs="Times New Roman"/>
          <w:i/>
          <w:iCs/>
        </w:rPr>
        <w:t xml:space="preserve">Heading levels and figures and table headings in this sample are for illustrative purposes only. </w:t>
      </w:r>
      <w:r w:rsidRPr="00F03C9B">
        <w:rPr>
          <w:rFonts w:cs="Times New Roman"/>
        </w:rPr>
        <w:t xml:space="preserve">They may not match your discipline’s preferred style. Consult with your chair and use a major style guide appropriate to your discipline. Alternatively, you may use a style that is consistent with a major journal in your discipline.  Subheading usage must be consistent throughout the document. </w:t>
      </w:r>
    </w:p>
    <w:p w14:paraId="195EE70E" w14:textId="27621E3C" w:rsidR="002641AD" w:rsidRDefault="00F03C9B" w:rsidP="00AE55DE">
      <w:pPr>
        <w:pStyle w:val="Heading2"/>
      </w:pPr>
      <w:bookmarkStart w:id="34" w:name="_Toc119682493"/>
      <w:bookmarkStart w:id="35" w:name="_Toc128988186"/>
      <w:r w:rsidRPr="00AE55DE">
        <w:t>Second Level Subheading</w:t>
      </w:r>
      <w:bookmarkEnd w:id="34"/>
      <w:bookmarkEnd w:id="35"/>
      <w:r w:rsidR="002641AD" w:rsidRPr="00AE55DE">
        <w:t xml:space="preserve"> </w:t>
      </w:r>
    </w:p>
    <w:p w14:paraId="7A2EAC8D" w14:textId="13F09900" w:rsidR="00F0779F" w:rsidRPr="00F0779F" w:rsidRDefault="00F0779F" w:rsidP="00F0779F">
      <w:r>
        <w:tab/>
        <w:t>In the TOC, second level subheadings must be indented five spaces.</w:t>
      </w:r>
    </w:p>
    <w:p w14:paraId="0DBDCE17" w14:textId="55184DCD" w:rsidR="00FF78CC" w:rsidRDefault="00FF78CC" w:rsidP="00FF78CC">
      <w:pPr>
        <w:pStyle w:val="3rdLevelSubheading"/>
      </w:pPr>
      <w:r w:rsidRPr="00AB0150">
        <w:t>Third Level Subheading</w:t>
      </w:r>
    </w:p>
    <w:p w14:paraId="206DA5C3" w14:textId="77C95519" w:rsidR="00F0779F" w:rsidRPr="00F0779F" w:rsidRDefault="00F0779F" w:rsidP="00F0779F">
      <w:pPr>
        <w:rPr>
          <w:ins w:id="36" w:author="Oliver, Marvarene" w:date="2023-02-14T12:55:00Z"/>
        </w:rPr>
      </w:pPr>
      <w:r>
        <w:tab/>
        <w:t>This is provided as an example of a third level subheading. It is APA style and may not fit your discipline.</w:t>
      </w:r>
      <w:r w:rsidR="00803283">
        <w:t xml:space="preserve"> </w:t>
      </w:r>
    </w:p>
    <w:p w14:paraId="1D391227" w14:textId="06929202" w:rsidR="0015701F" w:rsidRPr="009C68E2" w:rsidRDefault="009C68E2" w:rsidP="002569FB">
      <w:pPr>
        <w:rPr>
          <w:ins w:id="37" w:author="Oliver, Marvarene" w:date="2023-02-14T12:57:00Z"/>
          <w:color w:val="0070C0"/>
        </w:rPr>
      </w:pPr>
      <w:r w:rsidRPr="009C68E2">
        <w:rPr>
          <w:rFonts w:cs="Times New Roman"/>
          <w:color w:val="0070C0"/>
          <w:u w:val="single"/>
        </w:rPr>
        <w:t>*NOTE:</w:t>
      </w:r>
      <w:r>
        <w:rPr>
          <w:rFonts w:cs="Times New Roman"/>
          <w:color w:val="0070C0"/>
        </w:rPr>
        <w:t xml:space="preserve"> </w:t>
      </w:r>
      <w:r w:rsidR="00F03C9B">
        <w:rPr>
          <w:rFonts w:cs="Times New Roman"/>
        </w:rPr>
        <w:t>The List of Figures and/or List of Tables must be included in your Table of Contents if there is more than one figure or table</w:t>
      </w:r>
      <w:r w:rsidR="00104C6A">
        <w:rPr>
          <w:rFonts w:cs="Times New Roman"/>
        </w:rPr>
        <w:t>.</w:t>
      </w:r>
      <w:r w:rsidR="00360EEA">
        <w:rPr>
          <w:rFonts w:cs="Times New Roman"/>
        </w:rPr>
        <w:t xml:space="preserve"> </w:t>
      </w:r>
      <w:r w:rsidR="00360EEA" w:rsidRPr="009C68E2">
        <w:rPr>
          <w:color w:val="0070C0"/>
        </w:rPr>
        <w:t xml:space="preserve">THE </w:t>
      </w:r>
      <w:commentRangeStart w:id="38"/>
      <w:r w:rsidR="00360EEA" w:rsidRPr="009C68E2">
        <w:rPr>
          <w:color w:val="0070C0"/>
        </w:rPr>
        <w:t>FIGURES</w:t>
      </w:r>
      <w:commentRangeEnd w:id="38"/>
      <w:r w:rsidR="00CA4F32" w:rsidRPr="009C68E2">
        <w:rPr>
          <w:rStyle w:val="CommentReference"/>
          <w:color w:val="0070C0"/>
        </w:rPr>
        <w:commentReference w:id="38"/>
      </w:r>
      <w:r w:rsidR="00360EEA" w:rsidRPr="009C68E2">
        <w:rPr>
          <w:color w:val="0070C0"/>
        </w:rPr>
        <w:t xml:space="preserve"> AND TABLES IN THIS DOCUMENT ARE EXAMPLES. FIGURES AND TABLES SHOULD BE CONSISTENT WITH YOUR DISCIPLINE.</w:t>
      </w:r>
    </w:p>
    <w:p w14:paraId="4354EA6E" w14:textId="77777777" w:rsidR="00F34D8C" w:rsidRDefault="0015701F" w:rsidP="002569FB">
      <w:pPr>
        <w:spacing w:after="160"/>
        <w:rPr>
          <w:color w:val="FF0000"/>
        </w:rPr>
        <w:sectPr w:rsidR="00F34D8C" w:rsidSect="00140917">
          <w:pgSz w:w="12240" w:h="15840"/>
          <w:pgMar w:top="1440" w:right="1440" w:bottom="1440" w:left="1440" w:header="720" w:footer="720" w:gutter="0"/>
          <w:pgNumType w:start="1"/>
          <w:cols w:space="720"/>
          <w:titlePg/>
          <w:docGrid w:linePitch="360"/>
        </w:sectPr>
      </w:pPr>
      <w:ins w:id="39" w:author="Oliver, Marvarene" w:date="2023-02-14T12:57:00Z">
        <w:r>
          <w:rPr>
            <w:color w:val="FF0000"/>
          </w:rPr>
          <w:br w:type="page"/>
        </w:r>
      </w:ins>
      <w:bookmarkStart w:id="40" w:name="_Toc74574671"/>
      <w:bookmarkStart w:id="41" w:name="_Toc119682494"/>
    </w:p>
    <w:p w14:paraId="5783A764" w14:textId="00F4DD9B" w:rsidR="00F03C9B" w:rsidRPr="001520FA" w:rsidRDefault="00F03C9B" w:rsidP="006569DA">
      <w:pPr>
        <w:pStyle w:val="Title"/>
        <w:rPr>
          <w:b/>
        </w:rPr>
      </w:pPr>
      <w:bookmarkStart w:id="42" w:name="_Toc128988187"/>
      <w:r w:rsidRPr="001520FA">
        <w:lastRenderedPageBreak/>
        <w:t>CHAPTER II</w:t>
      </w:r>
      <w:bookmarkEnd w:id="40"/>
      <w:bookmarkEnd w:id="41"/>
      <w:r w:rsidR="00F0779F">
        <w:br/>
      </w:r>
      <w:r w:rsidR="00104C6A">
        <w:t>TITLE</w:t>
      </w:r>
      <w:bookmarkEnd w:id="42"/>
    </w:p>
    <w:p w14:paraId="70B9964C" w14:textId="4C05A677" w:rsidR="00F03C9B" w:rsidRPr="0073205C" w:rsidRDefault="00F0779F" w:rsidP="00631E62">
      <w:pPr>
        <w:ind w:firstLine="720"/>
        <w:rPr>
          <w:rFonts w:cs="Times New Roman"/>
        </w:rPr>
      </w:pPr>
      <w:r>
        <w:t>C</w:t>
      </w:r>
      <w:r w:rsidR="00F03C9B" w:rsidRPr="0073205C">
        <w:t xml:space="preserve">ontent begins here. There will likely be different levels of headings throughout this </w:t>
      </w:r>
      <w:r w:rsidR="00F03C9B">
        <w:t xml:space="preserve">and other </w:t>
      </w:r>
      <w:r w:rsidR="00F03C9B" w:rsidRPr="0073205C">
        <w:t>chapter</w:t>
      </w:r>
      <w:r w:rsidR="00F03C9B">
        <w:t>s</w:t>
      </w:r>
      <w:r w:rsidR="00F03C9B" w:rsidRPr="0073205C">
        <w:t xml:space="preserve">. Utilize the style guide appropriate for your discipline. </w:t>
      </w:r>
    </w:p>
    <w:p w14:paraId="1AC7D2D4" w14:textId="37E44F8D" w:rsidR="00F03C9B" w:rsidRPr="007F543A" w:rsidRDefault="00F03C9B" w:rsidP="00F03C9B">
      <w:pPr>
        <w:pStyle w:val="Heading1"/>
      </w:pPr>
      <w:bookmarkStart w:id="43" w:name="_Toc74574673"/>
      <w:bookmarkStart w:id="44" w:name="_Toc119682495"/>
      <w:bookmarkStart w:id="45" w:name="_Toc128988188"/>
      <w:r w:rsidRPr="007F543A">
        <w:t>First Level Subheading</w:t>
      </w:r>
      <w:bookmarkEnd w:id="43"/>
      <w:bookmarkEnd w:id="44"/>
      <w:bookmarkEnd w:id="45"/>
      <w:r w:rsidRPr="007F543A">
        <w:t xml:space="preserve"> </w:t>
      </w:r>
    </w:p>
    <w:p w14:paraId="68A9D9FA" w14:textId="4CE62241" w:rsidR="00F03C9B" w:rsidRDefault="00104C6A" w:rsidP="001372B4">
      <w:pPr>
        <w:pStyle w:val="ListofFigures"/>
      </w:pPr>
      <w:bookmarkStart w:id="46" w:name="_Toc126765506"/>
      <w:bookmarkStart w:id="47" w:name="_Toc128989108"/>
      <w:r>
        <w:t>Figure 1</w:t>
      </w:r>
      <w:del w:id="48" w:author="Oliver, Marvarene" w:date="2023-03-03T10:12:00Z">
        <w:r w:rsidDel="00CA4F32">
          <w:delText xml:space="preserve"> </w:delText>
        </w:r>
      </w:del>
      <w:r w:rsidR="001372B4">
        <w:br/>
      </w:r>
      <w:r w:rsidRPr="001372B4">
        <w:rPr>
          <w:b w:val="0"/>
          <w:bCs/>
          <w:i/>
          <w:iCs/>
        </w:rPr>
        <w:t>Figure Title</w:t>
      </w:r>
      <w:bookmarkEnd w:id="46"/>
      <w:bookmarkEnd w:id="47"/>
    </w:p>
    <w:p w14:paraId="3BE0B241" w14:textId="77777777" w:rsidR="00104C6A" w:rsidRDefault="00104C6A" w:rsidP="00104C6A">
      <w:pPr>
        <w:pStyle w:val="ListofTable"/>
        <w:spacing w:line="240" w:lineRule="auto"/>
        <w:rPr>
          <w:b w:val="0"/>
          <w:bCs w:val="0"/>
        </w:rPr>
      </w:pPr>
      <w:r>
        <w:rPr>
          <w:noProof/>
        </w:rPr>
        <w:drawing>
          <wp:inline distT="0" distB="0" distL="0" distR="0" wp14:anchorId="36232D86" wp14:editId="7E96333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br/>
      </w:r>
      <w:r w:rsidRPr="007D7456">
        <w:rPr>
          <w:b w:val="0"/>
          <w:bCs w:val="0"/>
          <w:i/>
          <w:iCs/>
        </w:rPr>
        <w:t>Note.</w:t>
      </w:r>
      <w:r w:rsidRPr="007D7456">
        <w:rPr>
          <w:b w:val="0"/>
          <w:bCs w:val="0"/>
        </w:rPr>
        <w:t xml:space="preserve"> Type chart description here.</w:t>
      </w:r>
    </w:p>
    <w:p w14:paraId="4F02DCE2" w14:textId="4E5E3756" w:rsidR="00104C6A" w:rsidRDefault="00104C6A" w:rsidP="00104C6A"/>
    <w:p w14:paraId="0F7DBC6E" w14:textId="3AE3AA98" w:rsidR="00104C6A" w:rsidRDefault="00104C6A" w:rsidP="001372B4">
      <w:pPr>
        <w:pStyle w:val="TableHeading"/>
      </w:pPr>
      <w:bookmarkStart w:id="49" w:name="_Toc126765488"/>
      <w:bookmarkStart w:id="50" w:name="_Toc128989642"/>
      <w:r>
        <w:t>Table 1</w:t>
      </w:r>
      <w:del w:id="51" w:author="Oliver, Marvarene" w:date="2023-03-03T10:13:00Z">
        <w:r w:rsidDel="00CA4F32">
          <w:delText xml:space="preserve"> </w:delText>
        </w:r>
      </w:del>
      <w:r w:rsidR="001372B4">
        <w:br/>
      </w:r>
      <w:r w:rsidRPr="001372B4">
        <w:rPr>
          <w:b w:val="0"/>
          <w:bCs/>
          <w:i/>
          <w:iCs/>
        </w:rPr>
        <w:t>Table Title</w:t>
      </w:r>
      <w:bookmarkEnd w:id="49"/>
      <w:bookmarkEnd w:id="50"/>
    </w:p>
    <w:tbl>
      <w:tblPr>
        <w:tblStyle w:val="GridTable5Dark-Accent1"/>
        <w:tblW w:w="0" w:type="auto"/>
        <w:tblLook w:val="04A0" w:firstRow="1" w:lastRow="0" w:firstColumn="1" w:lastColumn="0" w:noHBand="0" w:noVBand="1"/>
      </w:tblPr>
      <w:tblGrid>
        <w:gridCol w:w="2438"/>
        <w:gridCol w:w="2438"/>
        <w:gridCol w:w="2438"/>
      </w:tblGrid>
      <w:tr w:rsidR="00104C6A" w14:paraId="39ED896C" w14:textId="77777777" w:rsidTr="00F0779F">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438" w:type="dxa"/>
          </w:tcPr>
          <w:p w14:paraId="57A6D39A" w14:textId="77777777" w:rsidR="00104C6A" w:rsidRPr="009F1579" w:rsidRDefault="00104C6A" w:rsidP="002D69D9">
            <w:pPr>
              <w:pStyle w:val="ListofTable"/>
              <w:spacing w:line="240" w:lineRule="auto"/>
            </w:pPr>
            <w:r>
              <w:t>Grade</w:t>
            </w:r>
          </w:p>
        </w:tc>
        <w:tc>
          <w:tcPr>
            <w:tcW w:w="2438" w:type="dxa"/>
          </w:tcPr>
          <w:p w14:paraId="3610AF03" w14:textId="77777777" w:rsidR="00104C6A" w:rsidRPr="009F1579" w:rsidRDefault="00104C6A" w:rsidP="002D69D9">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Boys</w:t>
            </w:r>
          </w:p>
        </w:tc>
        <w:tc>
          <w:tcPr>
            <w:tcW w:w="2438" w:type="dxa"/>
          </w:tcPr>
          <w:p w14:paraId="3916C76E" w14:textId="77777777" w:rsidR="00104C6A" w:rsidRPr="009F1579" w:rsidRDefault="00104C6A" w:rsidP="002D69D9">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Girls</w:t>
            </w:r>
          </w:p>
        </w:tc>
      </w:tr>
      <w:tr w:rsidR="00104C6A" w14:paraId="2B2095F0" w14:textId="77777777" w:rsidTr="00F0779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438" w:type="dxa"/>
          </w:tcPr>
          <w:p w14:paraId="68BDD27E" w14:textId="77777777" w:rsidR="00104C6A" w:rsidRPr="009F1579" w:rsidRDefault="00104C6A" w:rsidP="002D69D9">
            <w:pPr>
              <w:pStyle w:val="ListofTable"/>
              <w:spacing w:line="240" w:lineRule="auto"/>
            </w:pPr>
            <w:r>
              <w:t>4</w:t>
            </w:r>
          </w:p>
        </w:tc>
        <w:tc>
          <w:tcPr>
            <w:tcW w:w="2438" w:type="dxa"/>
          </w:tcPr>
          <w:p w14:paraId="554118F1" w14:textId="77777777" w:rsidR="00104C6A" w:rsidRPr="009F1579" w:rsidRDefault="00104C6A" w:rsidP="002D69D9">
            <w:pPr>
              <w:pStyle w:val="ListofTable"/>
              <w:spacing w:line="240" w:lineRule="auto"/>
              <w:cnfStyle w:val="000000100000" w:firstRow="0" w:lastRow="0" w:firstColumn="0" w:lastColumn="0" w:oddVBand="0" w:evenVBand="0" w:oddHBand="1" w:evenHBand="0" w:firstRowFirstColumn="0" w:firstRowLastColumn="0" w:lastRowFirstColumn="0" w:lastRowLastColumn="0"/>
            </w:pPr>
            <w:r>
              <w:t>115</w:t>
            </w:r>
          </w:p>
        </w:tc>
        <w:tc>
          <w:tcPr>
            <w:tcW w:w="2438" w:type="dxa"/>
          </w:tcPr>
          <w:p w14:paraId="3D66C857" w14:textId="7FB256DB" w:rsidR="00104C6A" w:rsidRPr="009F1579" w:rsidRDefault="00F0779F" w:rsidP="002D69D9">
            <w:pPr>
              <w:pStyle w:val="ListofTable"/>
              <w:spacing w:line="240" w:lineRule="auto"/>
              <w:cnfStyle w:val="000000100000" w:firstRow="0" w:lastRow="0" w:firstColumn="0" w:lastColumn="0" w:oddVBand="0" w:evenVBand="0" w:oddHBand="1" w:evenHBand="0" w:firstRowFirstColumn="0" w:firstRowLastColumn="0" w:lastRowFirstColumn="0" w:lastRowLastColumn="0"/>
            </w:pPr>
            <w:r>
              <w:t>126</w:t>
            </w:r>
          </w:p>
        </w:tc>
      </w:tr>
      <w:tr w:rsidR="00104C6A" w14:paraId="6536CC6D" w14:textId="77777777" w:rsidTr="00F0779F">
        <w:trPr>
          <w:trHeight w:val="18"/>
        </w:trPr>
        <w:tc>
          <w:tcPr>
            <w:cnfStyle w:val="001000000000" w:firstRow="0" w:lastRow="0" w:firstColumn="1" w:lastColumn="0" w:oddVBand="0" w:evenVBand="0" w:oddHBand="0" w:evenHBand="0" w:firstRowFirstColumn="0" w:firstRowLastColumn="0" w:lastRowFirstColumn="0" w:lastRowLastColumn="0"/>
            <w:tcW w:w="2438" w:type="dxa"/>
          </w:tcPr>
          <w:p w14:paraId="1C24D3FC" w14:textId="77777777" w:rsidR="00104C6A" w:rsidRPr="009F1579" w:rsidRDefault="00104C6A" w:rsidP="002D69D9">
            <w:pPr>
              <w:pStyle w:val="ListofTable"/>
              <w:spacing w:line="240" w:lineRule="auto"/>
            </w:pPr>
            <w:r>
              <w:t>5</w:t>
            </w:r>
          </w:p>
        </w:tc>
        <w:tc>
          <w:tcPr>
            <w:tcW w:w="2438" w:type="dxa"/>
          </w:tcPr>
          <w:p w14:paraId="4BE51C13" w14:textId="77777777" w:rsidR="00104C6A" w:rsidRPr="009F1579" w:rsidRDefault="00104C6A" w:rsidP="002D69D9">
            <w:pPr>
              <w:pStyle w:val="ListofTable"/>
              <w:spacing w:line="240" w:lineRule="auto"/>
              <w:cnfStyle w:val="000000000000" w:firstRow="0" w:lastRow="0" w:firstColumn="0" w:lastColumn="0" w:oddVBand="0" w:evenVBand="0" w:oddHBand="0" w:evenHBand="0" w:firstRowFirstColumn="0" w:firstRowLastColumn="0" w:lastRowFirstColumn="0" w:lastRowLastColumn="0"/>
            </w:pPr>
            <w:r>
              <w:t>130</w:t>
            </w:r>
          </w:p>
        </w:tc>
        <w:tc>
          <w:tcPr>
            <w:tcW w:w="2438" w:type="dxa"/>
          </w:tcPr>
          <w:p w14:paraId="2F72E137" w14:textId="77777777" w:rsidR="00104C6A" w:rsidRPr="009F1579" w:rsidRDefault="00104C6A" w:rsidP="002D69D9">
            <w:pPr>
              <w:pStyle w:val="ListofTable"/>
              <w:spacing w:line="240" w:lineRule="auto"/>
              <w:cnfStyle w:val="000000000000" w:firstRow="0" w:lastRow="0" w:firstColumn="0" w:lastColumn="0" w:oddVBand="0" w:evenVBand="0" w:oddHBand="0" w:evenHBand="0" w:firstRowFirstColumn="0" w:firstRowLastColumn="0" w:lastRowFirstColumn="0" w:lastRowLastColumn="0"/>
            </w:pPr>
            <w:r>
              <w:t>119</w:t>
            </w:r>
          </w:p>
        </w:tc>
      </w:tr>
      <w:tr w:rsidR="00104C6A" w14:paraId="1844B0FE" w14:textId="77777777" w:rsidTr="00F0779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438" w:type="dxa"/>
          </w:tcPr>
          <w:p w14:paraId="24DD4624" w14:textId="77777777" w:rsidR="00104C6A" w:rsidRDefault="00104C6A" w:rsidP="002D69D9">
            <w:pPr>
              <w:pStyle w:val="ListofTable"/>
            </w:pPr>
            <w:r>
              <w:t>Total</w:t>
            </w:r>
          </w:p>
        </w:tc>
        <w:tc>
          <w:tcPr>
            <w:tcW w:w="2438" w:type="dxa"/>
          </w:tcPr>
          <w:p w14:paraId="57D8A5A6" w14:textId="467DDBFD" w:rsidR="00104C6A" w:rsidRDefault="00F0779F" w:rsidP="002D69D9">
            <w:pPr>
              <w:pStyle w:val="ListofTable"/>
              <w:cnfStyle w:val="000000100000" w:firstRow="0" w:lastRow="0" w:firstColumn="0" w:lastColumn="0" w:oddVBand="0" w:evenVBand="0" w:oddHBand="1" w:evenHBand="0" w:firstRowFirstColumn="0" w:firstRowLastColumn="0" w:lastRowFirstColumn="0" w:lastRowLastColumn="0"/>
            </w:pPr>
            <w:r>
              <w:t>245</w:t>
            </w:r>
          </w:p>
        </w:tc>
        <w:tc>
          <w:tcPr>
            <w:tcW w:w="2438" w:type="dxa"/>
          </w:tcPr>
          <w:p w14:paraId="2D57B197" w14:textId="5633E268" w:rsidR="00104C6A" w:rsidRDefault="00F0779F" w:rsidP="002D69D9">
            <w:pPr>
              <w:pStyle w:val="ListofTable"/>
              <w:cnfStyle w:val="000000100000" w:firstRow="0" w:lastRow="0" w:firstColumn="0" w:lastColumn="0" w:oddVBand="0" w:evenVBand="0" w:oddHBand="1" w:evenHBand="0" w:firstRowFirstColumn="0" w:firstRowLastColumn="0" w:lastRowFirstColumn="0" w:lastRowLastColumn="0"/>
            </w:pPr>
            <w:r>
              <w:t>245</w:t>
            </w:r>
          </w:p>
        </w:tc>
      </w:tr>
    </w:tbl>
    <w:p w14:paraId="2040CA52" w14:textId="77777777" w:rsidR="00104C6A" w:rsidRDefault="00104C6A" w:rsidP="00104C6A">
      <w:pPr>
        <w:pStyle w:val="ListofTable"/>
        <w:sectPr w:rsidR="00104C6A" w:rsidSect="00F34D8C">
          <w:pgSz w:w="12240" w:h="15840"/>
          <w:pgMar w:top="1440" w:right="1440" w:bottom="1440" w:left="1440" w:header="720" w:footer="720" w:gutter="0"/>
          <w:cols w:space="720"/>
          <w:titlePg/>
          <w:docGrid w:linePitch="360"/>
        </w:sectPr>
      </w:pPr>
      <w:r w:rsidRPr="00CD5A02">
        <w:rPr>
          <w:i/>
          <w:iCs/>
        </w:rPr>
        <w:t xml:space="preserve">Note. </w:t>
      </w:r>
      <w:r w:rsidRPr="00CD5A02">
        <w:t>Add your table description here.</w:t>
      </w:r>
      <w:bookmarkStart w:id="52" w:name="_Toc74574675"/>
      <w:bookmarkStart w:id="53" w:name="_Toc119682497"/>
      <w:bookmarkStart w:id="54" w:name="_Toc119941702"/>
    </w:p>
    <w:p w14:paraId="5249CBCD" w14:textId="665F74C9" w:rsidR="00F03C9B" w:rsidRPr="00DC2697" w:rsidRDefault="00F03C9B" w:rsidP="00F0779F">
      <w:pPr>
        <w:pStyle w:val="Title"/>
      </w:pPr>
      <w:bookmarkStart w:id="55" w:name="_Toc128988189"/>
      <w:r w:rsidRPr="00DC2697">
        <w:lastRenderedPageBreak/>
        <w:t>CHAPTER III</w:t>
      </w:r>
      <w:bookmarkEnd w:id="52"/>
      <w:bookmarkEnd w:id="53"/>
      <w:bookmarkEnd w:id="54"/>
      <w:r w:rsidR="00F0779F">
        <w:br/>
      </w:r>
      <w:r w:rsidR="00104C6A">
        <w:t>TITLE</w:t>
      </w:r>
      <w:bookmarkEnd w:id="55"/>
    </w:p>
    <w:p w14:paraId="741C5E7F" w14:textId="77777777" w:rsidR="00F03C9B" w:rsidRPr="0073205C" w:rsidRDefault="00F03C9B" w:rsidP="00F03C9B">
      <w:pPr>
        <w:spacing w:after="160"/>
        <w:ind w:firstLine="720"/>
        <w:rPr>
          <w:rFonts w:cs="Times New Roman"/>
        </w:rPr>
      </w:pPr>
      <w:r w:rsidRPr="0073205C">
        <w:rPr>
          <w:rFonts w:cs="Times New Roman"/>
        </w:rPr>
        <w:t xml:space="preserve">Traditionally, Chapter III details methodology/methods. </w:t>
      </w:r>
      <w:r>
        <w:rPr>
          <w:rFonts w:cs="Times New Roman"/>
        </w:rPr>
        <w:t xml:space="preserve">Continue to use the same style as in the preceding chapters. Remember that broad guidelines established by TAMU-CC must be followed. </w:t>
      </w:r>
    </w:p>
    <w:p w14:paraId="41631B56" w14:textId="77777777" w:rsidR="00104C6A" w:rsidRDefault="00104C6A" w:rsidP="00104C6A">
      <w:pPr>
        <w:spacing w:after="160" w:line="259" w:lineRule="auto"/>
        <w:sectPr w:rsidR="00104C6A" w:rsidSect="00360EEA">
          <w:pgSz w:w="12240" w:h="15840"/>
          <w:pgMar w:top="1440" w:right="1440" w:bottom="1440" w:left="1440" w:header="720" w:footer="720" w:gutter="0"/>
          <w:cols w:space="720"/>
          <w:titlePg/>
          <w:docGrid w:linePitch="360"/>
        </w:sectPr>
      </w:pPr>
      <w:bookmarkStart w:id="56" w:name="_Toc74574676"/>
      <w:bookmarkStart w:id="57" w:name="_Toc119682498"/>
      <w:bookmarkStart w:id="58" w:name="_Toc119941703"/>
    </w:p>
    <w:p w14:paraId="73314197" w14:textId="77103FC6" w:rsidR="00F03C9B" w:rsidRPr="00DC2697" w:rsidRDefault="00F03C9B" w:rsidP="00F0779F">
      <w:pPr>
        <w:pStyle w:val="Title"/>
      </w:pPr>
      <w:bookmarkStart w:id="59" w:name="_Toc128988190"/>
      <w:r w:rsidRPr="00DC2697">
        <w:lastRenderedPageBreak/>
        <w:t>CHAPTER IV</w:t>
      </w:r>
      <w:bookmarkEnd w:id="56"/>
      <w:bookmarkEnd w:id="57"/>
      <w:bookmarkEnd w:id="58"/>
      <w:r w:rsidR="00F0779F">
        <w:br/>
      </w:r>
      <w:r w:rsidR="00104C6A">
        <w:t>TITLE</w:t>
      </w:r>
      <w:bookmarkEnd w:id="59"/>
    </w:p>
    <w:p w14:paraId="43AE35AA" w14:textId="39A3ACDF" w:rsidR="00F03C9B" w:rsidRDefault="00F03C9B" w:rsidP="00553753">
      <w:pPr>
        <w:ind w:firstLine="720"/>
      </w:pPr>
      <w:r>
        <w:t>Follow the guidance of your committee chair/committee and the conventions of your program/department/discipline as you determine how your findings should be presented. If you use tables, ensure they are appropriately titled and labeled in accordance with the style you have chosen and that any notations needed are consistent with that style</w:t>
      </w:r>
      <w:r w:rsidRPr="0073205C">
        <w:t>.</w:t>
      </w:r>
    </w:p>
    <w:p w14:paraId="572BC3D9" w14:textId="684CD7F7" w:rsidR="00B86A94" w:rsidRDefault="00B86A94" w:rsidP="00F03C9B"/>
    <w:p w14:paraId="390CC4B2" w14:textId="77777777" w:rsidR="00360EEA" w:rsidRDefault="00360EEA" w:rsidP="00360EEA">
      <w:pPr>
        <w:sectPr w:rsidR="00360EEA" w:rsidSect="00360EEA">
          <w:pgSz w:w="12240" w:h="15840"/>
          <w:pgMar w:top="1440" w:right="1440" w:bottom="1440" w:left="1440" w:header="720" w:footer="720" w:gutter="0"/>
          <w:cols w:space="720"/>
          <w:titlePg/>
          <w:docGrid w:linePitch="360"/>
        </w:sectPr>
      </w:pPr>
      <w:bookmarkStart w:id="60" w:name="_Toc74574677"/>
      <w:bookmarkStart w:id="61" w:name="_Toc119682499"/>
      <w:bookmarkStart w:id="62" w:name="_Toc119941704"/>
    </w:p>
    <w:p w14:paraId="76D9E5C4" w14:textId="456B7954" w:rsidR="00F03C9B" w:rsidRPr="00DC2697" w:rsidRDefault="00360EEA" w:rsidP="00F0779F">
      <w:pPr>
        <w:pStyle w:val="Title"/>
      </w:pPr>
      <w:bookmarkStart w:id="63" w:name="_Toc128988191"/>
      <w:r>
        <w:lastRenderedPageBreak/>
        <w:t>CH</w:t>
      </w:r>
      <w:r w:rsidR="00F03C9B" w:rsidRPr="00DC2697">
        <w:t>APTER V</w:t>
      </w:r>
      <w:bookmarkEnd w:id="60"/>
      <w:bookmarkEnd w:id="61"/>
      <w:bookmarkEnd w:id="62"/>
      <w:r w:rsidR="00F0779F">
        <w:br/>
      </w:r>
      <w:r w:rsidR="00104C6A">
        <w:t>TITLE</w:t>
      </w:r>
      <w:bookmarkEnd w:id="63"/>
    </w:p>
    <w:p w14:paraId="20507D14" w14:textId="77777777" w:rsidR="00F03C9B" w:rsidRDefault="00F03C9B" w:rsidP="00F03C9B"/>
    <w:p w14:paraId="4ADB18E5" w14:textId="77777777" w:rsidR="00F03C9B" w:rsidRPr="0073205C" w:rsidRDefault="00F03C9B" w:rsidP="00F03C9B">
      <w:pPr>
        <w:rPr>
          <w:i/>
        </w:rPr>
      </w:pPr>
      <w:r>
        <w:tab/>
      </w:r>
      <w:r>
        <w:rPr>
          <w:i/>
        </w:rPr>
        <w:t xml:space="preserve"> </w:t>
      </w:r>
    </w:p>
    <w:p w14:paraId="3FA0B848" w14:textId="77777777" w:rsidR="00360EEA" w:rsidRDefault="00360EEA" w:rsidP="00360EEA">
      <w:pPr>
        <w:spacing w:after="160" w:line="259" w:lineRule="auto"/>
        <w:sectPr w:rsidR="00360EEA" w:rsidSect="00360EEA">
          <w:pgSz w:w="12240" w:h="15840"/>
          <w:pgMar w:top="1440" w:right="1440" w:bottom="1440" w:left="1440" w:header="720" w:footer="720" w:gutter="0"/>
          <w:cols w:space="720"/>
          <w:titlePg/>
          <w:docGrid w:linePitch="360"/>
        </w:sectPr>
      </w:pPr>
      <w:bookmarkStart w:id="64" w:name="_Toc74574678"/>
      <w:bookmarkStart w:id="65" w:name="_Toc119682500"/>
      <w:bookmarkStart w:id="66" w:name="_Toc119941705"/>
    </w:p>
    <w:p w14:paraId="69A6E335" w14:textId="34FF4256" w:rsidR="00F03C9B" w:rsidRPr="00DC2697" w:rsidRDefault="00F03C9B" w:rsidP="00360EEA">
      <w:pPr>
        <w:pStyle w:val="Title"/>
      </w:pPr>
      <w:bookmarkStart w:id="67" w:name="_Toc128988192"/>
      <w:r w:rsidRPr="00DC2697">
        <w:lastRenderedPageBreak/>
        <w:t>REFERENCES</w:t>
      </w:r>
      <w:bookmarkEnd w:id="64"/>
      <w:bookmarkEnd w:id="65"/>
      <w:bookmarkEnd w:id="66"/>
      <w:bookmarkEnd w:id="67"/>
    </w:p>
    <w:p w14:paraId="42674E9B" w14:textId="77777777" w:rsidR="00F03C9B" w:rsidRPr="0073205C" w:rsidRDefault="00F03C9B" w:rsidP="00F03C9B">
      <w:pPr>
        <w:ind w:firstLine="720"/>
      </w:pPr>
      <w:r w:rsidRPr="0073205C">
        <w:rPr>
          <w:i/>
          <w:iCs/>
        </w:rPr>
        <w:t xml:space="preserve">The references must be double-spaced throughout. The list should be complete, accurate, and consistent. </w:t>
      </w:r>
      <w:r>
        <w:rPr>
          <w:i/>
          <w:iCs/>
        </w:rPr>
        <w:t>Apart from the requirement to double space, u</w:t>
      </w:r>
      <w:r w:rsidRPr="0073205C">
        <w:rPr>
          <w:i/>
          <w:iCs/>
        </w:rPr>
        <w:t>tilize the form</w:t>
      </w:r>
      <w:r>
        <w:rPr>
          <w:i/>
          <w:iCs/>
        </w:rPr>
        <w:t xml:space="preserve">at dictated by your discipline. If one or more manuscripts are included as chapters, the references for the manuscript should be placed at the end of the text for the manuscript, with any other referenced work placed here, including sources referenced in the Discussion and Conclusion chapter. </w:t>
      </w:r>
      <w:r w:rsidRPr="0073205C">
        <w:br w:type="page"/>
      </w:r>
    </w:p>
    <w:p w14:paraId="1B8C92AD" w14:textId="77777777" w:rsidR="00F34D8C" w:rsidRDefault="00F34D8C" w:rsidP="00360EEA">
      <w:pPr>
        <w:pStyle w:val="Title"/>
        <w:sectPr w:rsidR="00F34D8C" w:rsidSect="00360EEA">
          <w:pgSz w:w="12240" w:h="15840"/>
          <w:pgMar w:top="1440" w:right="1440" w:bottom="1440" w:left="1440" w:header="720" w:footer="720" w:gutter="0"/>
          <w:cols w:space="720"/>
          <w:titlePg/>
          <w:docGrid w:linePitch="360"/>
        </w:sectPr>
      </w:pPr>
      <w:bookmarkStart w:id="68" w:name="_Toc119682501"/>
      <w:bookmarkStart w:id="69" w:name="_Toc119941706"/>
      <w:bookmarkStart w:id="70" w:name="_Toc74574679"/>
    </w:p>
    <w:p w14:paraId="6C8A3D75" w14:textId="05F83E0F" w:rsidR="00F03C9B" w:rsidRPr="00AB000B" w:rsidRDefault="00F03C9B" w:rsidP="00360EEA">
      <w:pPr>
        <w:pStyle w:val="Title"/>
        <w:rPr>
          <w:bCs/>
        </w:rPr>
      </w:pPr>
      <w:bookmarkStart w:id="71" w:name="_Toc128988193"/>
      <w:r w:rsidRPr="00DC2697">
        <w:lastRenderedPageBreak/>
        <w:t>APPENDIX A</w:t>
      </w:r>
      <w:bookmarkEnd w:id="68"/>
      <w:bookmarkEnd w:id="69"/>
      <w:r w:rsidR="00C76FB9">
        <w:t xml:space="preserve">: </w:t>
      </w:r>
      <w:bookmarkStart w:id="72" w:name="_Toc119941707"/>
      <w:bookmarkEnd w:id="70"/>
      <w:r>
        <w:t>TITLE</w:t>
      </w:r>
      <w:bookmarkEnd w:id="72"/>
      <w:bookmarkEnd w:id="71"/>
    </w:p>
    <w:p w14:paraId="44256AFD" w14:textId="498C7EF8" w:rsidR="00F03C9B" w:rsidRPr="0073205C" w:rsidRDefault="00F03C9B" w:rsidP="00F03C9B"/>
    <w:p w14:paraId="69048F89" w14:textId="77777777" w:rsidR="00360EEA" w:rsidRDefault="00360EEA" w:rsidP="00360EEA">
      <w:pPr>
        <w:pStyle w:val="Title"/>
        <w:jc w:val="left"/>
        <w:sectPr w:rsidR="00360EEA" w:rsidSect="00360EEA">
          <w:pgSz w:w="12240" w:h="15840"/>
          <w:pgMar w:top="1440" w:right="1440" w:bottom="1440" w:left="1440" w:header="720" w:footer="720" w:gutter="0"/>
          <w:cols w:space="720"/>
          <w:titlePg/>
          <w:docGrid w:linePitch="360"/>
        </w:sectPr>
      </w:pPr>
      <w:bookmarkStart w:id="73" w:name="_Toc74574680"/>
      <w:bookmarkStart w:id="74" w:name="_Toc119941708"/>
      <w:bookmarkStart w:id="75" w:name="_Toc119682502"/>
    </w:p>
    <w:p w14:paraId="08541FBD" w14:textId="6F59F478" w:rsidR="00F03C9B" w:rsidRPr="00DC2697" w:rsidRDefault="00F03C9B" w:rsidP="00360EEA">
      <w:pPr>
        <w:pStyle w:val="Title"/>
      </w:pPr>
      <w:bookmarkStart w:id="76" w:name="_Toc128988194"/>
      <w:r w:rsidRPr="00DC2697">
        <w:lastRenderedPageBreak/>
        <w:t>APPENDIX B</w:t>
      </w:r>
      <w:bookmarkEnd w:id="73"/>
      <w:bookmarkEnd w:id="74"/>
      <w:r w:rsidR="00C76FB9">
        <w:t xml:space="preserve">: </w:t>
      </w:r>
      <w:bookmarkStart w:id="77" w:name="_Toc119941709"/>
      <w:r>
        <w:t>TITLE</w:t>
      </w:r>
      <w:bookmarkEnd w:id="75"/>
      <w:bookmarkEnd w:id="77"/>
      <w:bookmarkEnd w:id="76"/>
    </w:p>
    <w:p w14:paraId="6FABBC15" w14:textId="4FFC401F" w:rsidR="00F03C9B" w:rsidRPr="00F03C9B" w:rsidRDefault="00F03C9B" w:rsidP="00F03C9B"/>
    <w:p w14:paraId="7A2D98B2" w14:textId="6F5C052E" w:rsidR="00F03C9B" w:rsidRDefault="00F03C9B" w:rsidP="00F03C9B"/>
    <w:p w14:paraId="3B8A12E8" w14:textId="3B041251" w:rsidR="00B86A94" w:rsidRDefault="00B86A94" w:rsidP="00F03C9B"/>
    <w:p w14:paraId="263F8492" w14:textId="6DCD9207" w:rsidR="00B86A94" w:rsidRDefault="00B86A94" w:rsidP="00F03C9B"/>
    <w:p w14:paraId="02681134" w14:textId="6D68B8B3" w:rsidR="00B86A94" w:rsidRDefault="00B86A94" w:rsidP="00F03C9B"/>
    <w:p w14:paraId="6582AFCD" w14:textId="619F374B" w:rsidR="00B86A94" w:rsidRDefault="00B86A94" w:rsidP="00F03C9B"/>
    <w:p w14:paraId="341920B2" w14:textId="43082E72" w:rsidR="00B86A94" w:rsidRDefault="00B86A94" w:rsidP="00F03C9B"/>
    <w:p w14:paraId="2BEAA6D4" w14:textId="640EDD91" w:rsidR="00B86A94" w:rsidRDefault="00B86A94" w:rsidP="00F03C9B"/>
    <w:p w14:paraId="2956F99D" w14:textId="08B2D222" w:rsidR="00B86A94" w:rsidRDefault="00B86A94" w:rsidP="00F03C9B"/>
    <w:p w14:paraId="4F340A83" w14:textId="1A842B38" w:rsidR="00B86A94" w:rsidRDefault="00B86A94" w:rsidP="00F03C9B"/>
    <w:p w14:paraId="5B7ABED6" w14:textId="0EF7FA20" w:rsidR="00B86A94" w:rsidRDefault="00B86A94" w:rsidP="00F03C9B"/>
    <w:p w14:paraId="5A43640E" w14:textId="66626365" w:rsidR="00B86A94" w:rsidRDefault="00B86A94" w:rsidP="00F03C9B"/>
    <w:p w14:paraId="678C12A0" w14:textId="03B36469" w:rsidR="00B86A94" w:rsidRDefault="00B86A94" w:rsidP="00F03C9B"/>
    <w:p w14:paraId="141FD349" w14:textId="23F94168" w:rsidR="00B86A94" w:rsidRDefault="00B86A94" w:rsidP="00F03C9B"/>
    <w:p w14:paraId="2C4EFADD" w14:textId="6CFAC015" w:rsidR="00B86A94" w:rsidRDefault="00B86A94" w:rsidP="00F03C9B"/>
    <w:p w14:paraId="6AA7D0A0" w14:textId="42FB72A6" w:rsidR="00B86A94" w:rsidRDefault="00B86A94" w:rsidP="00F03C9B"/>
    <w:p w14:paraId="436A330E" w14:textId="5C357760" w:rsidR="00B86A94" w:rsidRDefault="00B86A94" w:rsidP="00F03C9B"/>
    <w:p w14:paraId="0A318F2C" w14:textId="43B8188B" w:rsidR="00B86A94" w:rsidRDefault="00B86A94" w:rsidP="00F03C9B"/>
    <w:p w14:paraId="0892613E" w14:textId="4A101FB0" w:rsidR="003778D8" w:rsidRDefault="003778D8" w:rsidP="00F03C9B"/>
    <w:p w14:paraId="679C7EDF" w14:textId="77777777" w:rsidR="003778D8" w:rsidRDefault="003778D8" w:rsidP="00F03C9B"/>
    <w:p w14:paraId="14AE1E57" w14:textId="1B34B67D" w:rsidR="00B86A94" w:rsidRDefault="00B86A94" w:rsidP="00F03C9B"/>
    <w:p w14:paraId="504988FD" w14:textId="77777777" w:rsidR="00C76FB9" w:rsidRDefault="00C76FB9" w:rsidP="00F03C9B"/>
    <w:sectPr w:rsidR="00C76FB9" w:rsidSect="00360EEA">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liver, Marvarene" w:date="2023-03-03T10:05:00Z" w:initials="OM">
    <w:p w14:paraId="417DDCC7" w14:textId="77777777" w:rsidR="00CA4F32" w:rsidRDefault="00CA4F32" w:rsidP="00E905C6">
      <w:pPr>
        <w:pStyle w:val="CommentText"/>
      </w:pPr>
      <w:r>
        <w:rPr>
          <w:rStyle w:val="CommentReference"/>
        </w:rPr>
        <w:annotationRef/>
      </w:r>
      <w:r>
        <w:t xml:space="preserve">Do we require the info about country? If we keep this box, change outline to same blue as the others </w:t>
      </w:r>
    </w:p>
  </w:comment>
  <w:comment w:id="22" w:author="Oliver, Marvarene" w:date="2023-03-03T10:08:00Z" w:initials="OM">
    <w:p w14:paraId="0F7A9E03" w14:textId="77777777" w:rsidR="00CA4F32" w:rsidRDefault="00CA4F32" w:rsidP="00683EA3">
      <w:pPr>
        <w:pStyle w:val="CommentText"/>
      </w:pPr>
      <w:r>
        <w:rPr>
          <w:rStyle w:val="CommentReference"/>
        </w:rPr>
        <w:annotationRef/>
      </w:r>
      <w:r>
        <w:t xml:space="preserve">There has to be a colon following CHAPTER III, CHAPTER IV, and CHAPTER V. There is an extra blank page that should be removed right after this </w:t>
      </w:r>
    </w:p>
  </w:comment>
  <w:comment w:id="38" w:author="Oliver, Marvarene" w:date="2023-03-03T10:11:00Z" w:initials="OM">
    <w:p w14:paraId="17110382" w14:textId="77777777" w:rsidR="00CA4F32" w:rsidRDefault="00CA4F32" w:rsidP="0048520D">
      <w:pPr>
        <w:pStyle w:val="CommentText"/>
      </w:pPr>
      <w:r>
        <w:rPr>
          <w:rStyle w:val="CommentReference"/>
        </w:rPr>
        <w:annotationRef/>
      </w:r>
      <w:r>
        <w:t xml:space="preserve">Everything in red should be made blue. Consider using same emphasis means as elsewhere.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DDCC7" w15:done="0"/>
  <w15:commentEx w15:paraId="0F7A9E03" w15:done="1"/>
  <w15:commentEx w15:paraId="171103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44EF" w16cex:dateUtc="2023-03-03T16:05:00Z"/>
  <w16cex:commentExtensible w16cex:durableId="27AC45A6" w16cex:dateUtc="2023-03-03T16:08:00Z"/>
  <w16cex:commentExtensible w16cex:durableId="27AC4661" w16cex:dateUtc="2023-03-03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DDCC7" w16cid:durableId="27AC44EF"/>
  <w16cid:commentId w16cid:paraId="0F7A9E03" w16cid:durableId="27AC45A6"/>
  <w16cid:commentId w16cid:paraId="17110382" w16cid:durableId="27AC4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9E3B" w14:textId="77777777" w:rsidR="00D300A0" w:rsidRDefault="00D300A0" w:rsidP="00F03C9B">
      <w:pPr>
        <w:spacing w:line="240" w:lineRule="auto"/>
      </w:pPr>
      <w:r>
        <w:separator/>
      </w:r>
    </w:p>
  </w:endnote>
  <w:endnote w:type="continuationSeparator" w:id="0">
    <w:p w14:paraId="630A7845" w14:textId="77777777" w:rsidR="00D300A0" w:rsidRDefault="00D300A0" w:rsidP="00F03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2342" w14:textId="77777777" w:rsidR="00F34D8C" w:rsidRDefault="00F34D8C" w:rsidP="009C68E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98510"/>
      <w:docPartObj>
        <w:docPartGallery w:val="Page Numbers (Bottom of Page)"/>
        <w:docPartUnique/>
      </w:docPartObj>
    </w:sdtPr>
    <w:sdtEndPr>
      <w:rPr>
        <w:noProof/>
      </w:rPr>
    </w:sdtEndPr>
    <w:sdtContent>
      <w:p w14:paraId="4A52A7BA" w14:textId="2F4A08C5" w:rsidR="00973BDB" w:rsidRDefault="009B2E97">
        <w:pPr>
          <w:pStyle w:val="Footer"/>
          <w:jc w:val="center"/>
        </w:pPr>
      </w:p>
    </w:sdtContent>
  </w:sdt>
  <w:p w14:paraId="3E464E07" w14:textId="77777777" w:rsidR="00322BCF" w:rsidRDefault="00322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929798"/>
      <w:docPartObj>
        <w:docPartGallery w:val="Page Numbers (Bottom of Page)"/>
        <w:docPartUnique/>
      </w:docPartObj>
    </w:sdtPr>
    <w:sdtEndPr>
      <w:rPr>
        <w:noProof/>
      </w:rPr>
    </w:sdtEndPr>
    <w:sdtContent>
      <w:p w14:paraId="0272E5D5" w14:textId="32466B72" w:rsidR="004A2DFF" w:rsidRDefault="009B2E97">
        <w:pPr>
          <w:pStyle w:val="Footer"/>
          <w:jc w:val="center"/>
        </w:pPr>
      </w:p>
    </w:sdtContent>
  </w:sdt>
  <w:p w14:paraId="0CE7C392" w14:textId="77777777" w:rsidR="004A2DFF" w:rsidRDefault="004A2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88738"/>
      <w:docPartObj>
        <w:docPartGallery w:val="Page Numbers (Bottom of Page)"/>
        <w:docPartUnique/>
      </w:docPartObj>
    </w:sdtPr>
    <w:sdtEndPr>
      <w:rPr>
        <w:noProof/>
      </w:rPr>
    </w:sdtEndPr>
    <w:sdtContent>
      <w:p w14:paraId="67E2D381" w14:textId="033A8AAD" w:rsidR="00140917" w:rsidRDefault="001409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1797D" w14:textId="6569E0F6" w:rsidR="00973BDB" w:rsidRDefault="00973BDB" w:rsidP="0014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24EE" w14:textId="77777777" w:rsidR="00D300A0" w:rsidRDefault="00D300A0" w:rsidP="00F03C9B">
      <w:pPr>
        <w:spacing w:line="240" w:lineRule="auto"/>
      </w:pPr>
      <w:r>
        <w:separator/>
      </w:r>
    </w:p>
  </w:footnote>
  <w:footnote w:type="continuationSeparator" w:id="0">
    <w:p w14:paraId="327078B7" w14:textId="77777777" w:rsidR="00D300A0" w:rsidRDefault="00D300A0" w:rsidP="00F03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2D14" w14:textId="24FBFB27" w:rsidR="00F963B1" w:rsidRDefault="00F963B1" w:rsidP="00F963B1">
    <w:pPr>
      <w:pStyle w:val="Header"/>
      <w:tabs>
        <w:tab w:val="clear" w:pos="4680"/>
        <w:tab w:val="clear" w:pos="9360"/>
        <w:tab w:val="left" w:pos="417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84A4" w14:textId="77777777" w:rsidR="00140917" w:rsidRDefault="0014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F21"/>
    <w:multiLevelType w:val="multilevel"/>
    <w:tmpl w:val="7180C7F6"/>
    <w:lvl w:ilvl="0">
      <w:start w:val="1"/>
      <w:numFmt w:val="upperLetter"/>
      <w:lvlText w:val="Appendix %1"/>
      <w:lvlJc w:val="center"/>
      <w:pPr>
        <w:ind w:left="360" w:hanging="72"/>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C100F12"/>
    <w:multiLevelType w:val="hybridMultilevel"/>
    <w:tmpl w:val="0EC6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42A1E"/>
    <w:multiLevelType w:val="hybridMultilevel"/>
    <w:tmpl w:val="EA6850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3263D"/>
    <w:multiLevelType w:val="hybridMultilevel"/>
    <w:tmpl w:val="AAB2E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D2551"/>
    <w:multiLevelType w:val="hybridMultilevel"/>
    <w:tmpl w:val="B7302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688950">
    <w:abstractNumId w:val="0"/>
  </w:num>
  <w:num w:numId="2" w16cid:durableId="1605456149">
    <w:abstractNumId w:val="3"/>
  </w:num>
  <w:num w:numId="3" w16cid:durableId="111942310">
    <w:abstractNumId w:val="1"/>
  </w:num>
  <w:num w:numId="4" w16cid:durableId="346949354">
    <w:abstractNumId w:val="2"/>
  </w:num>
  <w:num w:numId="5" w16cid:durableId="161050807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er, Marvarene">
    <w15:presenceInfo w15:providerId="AD" w15:userId="S::Marvarene.Oliver@tamucc.edu::280f367e-89d8-410a-9ced-445c20638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9B"/>
    <w:rsid w:val="000A2238"/>
    <w:rsid w:val="000B2852"/>
    <w:rsid w:val="000F435C"/>
    <w:rsid w:val="00104C6A"/>
    <w:rsid w:val="00132BF1"/>
    <w:rsid w:val="001372B4"/>
    <w:rsid w:val="00140917"/>
    <w:rsid w:val="0015701F"/>
    <w:rsid w:val="00172F39"/>
    <w:rsid w:val="001C6915"/>
    <w:rsid w:val="001D241E"/>
    <w:rsid w:val="00204FB7"/>
    <w:rsid w:val="00234627"/>
    <w:rsid w:val="00241A24"/>
    <w:rsid w:val="002569FB"/>
    <w:rsid w:val="002641AD"/>
    <w:rsid w:val="002F58B5"/>
    <w:rsid w:val="00322BCF"/>
    <w:rsid w:val="0033745D"/>
    <w:rsid w:val="0035071B"/>
    <w:rsid w:val="00360EEA"/>
    <w:rsid w:val="00366AB9"/>
    <w:rsid w:val="003778D8"/>
    <w:rsid w:val="0038136C"/>
    <w:rsid w:val="003E4FA6"/>
    <w:rsid w:val="003F4730"/>
    <w:rsid w:val="004A2DFF"/>
    <w:rsid w:val="00514C20"/>
    <w:rsid w:val="00530512"/>
    <w:rsid w:val="00543BD5"/>
    <w:rsid w:val="00553753"/>
    <w:rsid w:val="005B3967"/>
    <w:rsid w:val="006220CF"/>
    <w:rsid w:val="00631E62"/>
    <w:rsid w:val="006569DA"/>
    <w:rsid w:val="00720EF9"/>
    <w:rsid w:val="007A0891"/>
    <w:rsid w:val="007A41AB"/>
    <w:rsid w:val="007F63FE"/>
    <w:rsid w:val="00803283"/>
    <w:rsid w:val="00807D1A"/>
    <w:rsid w:val="008408D1"/>
    <w:rsid w:val="00882EC8"/>
    <w:rsid w:val="00895D43"/>
    <w:rsid w:val="008C2796"/>
    <w:rsid w:val="00927633"/>
    <w:rsid w:val="00973BDB"/>
    <w:rsid w:val="009B2E97"/>
    <w:rsid w:val="009C68E2"/>
    <w:rsid w:val="009D074C"/>
    <w:rsid w:val="00A139B5"/>
    <w:rsid w:val="00A43D13"/>
    <w:rsid w:val="00A56EAE"/>
    <w:rsid w:val="00AB40C4"/>
    <w:rsid w:val="00AD37F0"/>
    <w:rsid w:val="00AE55DE"/>
    <w:rsid w:val="00B01161"/>
    <w:rsid w:val="00B127D7"/>
    <w:rsid w:val="00B30909"/>
    <w:rsid w:val="00B86A94"/>
    <w:rsid w:val="00B875C7"/>
    <w:rsid w:val="00C10781"/>
    <w:rsid w:val="00C76FB9"/>
    <w:rsid w:val="00C91327"/>
    <w:rsid w:val="00CA4F32"/>
    <w:rsid w:val="00CB476B"/>
    <w:rsid w:val="00CE7D01"/>
    <w:rsid w:val="00CF1A46"/>
    <w:rsid w:val="00D07B4A"/>
    <w:rsid w:val="00D27856"/>
    <w:rsid w:val="00D300A0"/>
    <w:rsid w:val="00D87A3D"/>
    <w:rsid w:val="00E315E9"/>
    <w:rsid w:val="00EF5287"/>
    <w:rsid w:val="00F03C9B"/>
    <w:rsid w:val="00F0779F"/>
    <w:rsid w:val="00F34D8C"/>
    <w:rsid w:val="00F963B1"/>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52717F"/>
  <w15:docId w15:val="{2572B912-FAF0-43D1-B928-E650274C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9B"/>
    <w:pPr>
      <w:spacing w:after="0" w:line="480" w:lineRule="auto"/>
    </w:pPr>
    <w:rPr>
      <w:rFonts w:ascii="Times New Roman" w:hAnsi="Times New Roman"/>
      <w:sz w:val="24"/>
    </w:rPr>
  </w:style>
  <w:style w:type="paragraph" w:styleId="Heading1">
    <w:name w:val="heading 1"/>
    <w:aliases w:val="1st Level Subheading"/>
    <w:basedOn w:val="Normal"/>
    <w:next w:val="Normal"/>
    <w:link w:val="Heading1Char"/>
    <w:uiPriority w:val="9"/>
    <w:qFormat/>
    <w:rsid w:val="00F03C9B"/>
    <w:pPr>
      <w:keepNext/>
      <w:keepLines/>
      <w:jc w:val="center"/>
      <w:outlineLvl w:val="0"/>
    </w:pPr>
    <w:rPr>
      <w:rFonts w:eastAsiaTheme="majorEastAsia" w:cstheme="majorBidi"/>
      <w:b/>
      <w:szCs w:val="32"/>
    </w:rPr>
  </w:style>
  <w:style w:type="paragraph" w:styleId="Heading2">
    <w:name w:val="heading 2"/>
    <w:aliases w:val="2nd Level Subheading"/>
    <w:basedOn w:val="Normal"/>
    <w:next w:val="Normal"/>
    <w:link w:val="Heading2Char"/>
    <w:uiPriority w:val="9"/>
    <w:unhideWhenUsed/>
    <w:qFormat/>
    <w:rsid w:val="00F03C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A223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Title"/>
    <w:basedOn w:val="Normal"/>
    <w:next w:val="Normal"/>
    <w:link w:val="TitleChar"/>
    <w:uiPriority w:val="10"/>
    <w:qFormat/>
    <w:rsid w:val="00F03C9B"/>
    <w:pPr>
      <w:jc w:val="center"/>
      <w:outlineLvl w:val="0"/>
    </w:pPr>
    <w:rPr>
      <w:rFonts w:eastAsiaTheme="majorEastAsia" w:cstheme="majorBidi"/>
      <w:caps/>
      <w:spacing w:val="-10"/>
      <w:kern w:val="28"/>
      <w:szCs w:val="56"/>
    </w:rPr>
  </w:style>
  <w:style w:type="character" w:customStyle="1" w:styleId="TitleChar">
    <w:name w:val="Title Char"/>
    <w:aliases w:val="Chapter Title Char"/>
    <w:basedOn w:val="DefaultParagraphFont"/>
    <w:link w:val="Title"/>
    <w:uiPriority w:val="10"/>
    <w:rsid w:val="00F03C9B"/>
    <w:rPr>
      <w:rFonts w:ascii="Times New Roman" w:eastAsiaTheme="majorEastAsia" w:hAnsi="Times New Roman" w:cstheme="majorBidi"/>
      <w:caps/>
      <w:spacing w:val="-10"/>
      <w:kern w:val="28"/>
      <w:sz w:val="24"/>
      <w:szCs w:val="56"/>
    </w:rPr>
  </w:style>
  <w:style w:type="character" w:customStyle="1" w:styleId="Heading1Char">
    <w:name w:val="Heading 1 Char"/>
    <w:aliases w:val="1st Level Subheading Char"/>
    <w:basedOn w:val="DefaultParagraphFont"/>
    <w:link w:val="Heading1"/>
    <w:uiPriority w:val="9"/>
    <w:rsid w:val="00F03C9B"/>
    <w:rPr>
      <w:rFonts w:ascii="Times New Roman" w:eastAsiaTheme="majorEastAsia" w:hAnsi="Times New Roman" w:cstheme="majorBidi"/>
      <w:b/>
      <w:sz w:val="24"/>
      <w:szCs w:val="32"/>
    </w:rPr>
  </w:style>
  <w:style w:type="character" w:customStyle="1" w:styleId="Heading2Char">
    <w:name w:val="Heading 2 Char"/>
    <w:aliases w:val="2nd Level Subheading Char"/>
    <w:basedOn w:val="DefaultParagraphFont"/>
    <w:link w:val="Heading2"/>
    <w:uiPriority w:val="9"/>
    <w:rsid w:val="00F03C9B"/>
    <w:rPr>
      <w:rFonts w:ascii="Times New Roman" w:eastAsiaTheme="majorEastAsia" w:hAnsi="Times New Roman" w:cstheme="majorBidi"/>
      <w:b/>
      <w:sz w:val="24"/>
      <w:szCs w:val="26"/>
    </w:rPr>
  </w:style>
  <w:style w:type="paragraph" w:customStyle="1" w:styleId="3rdLevelSubheading">
    <w:name w:val="3rd Level Subheading"/>
    <w:basedOn w:val="Normal"/>
    <w:next w:val="Normal"/>
    <w:link w:val="3rdLevelSubheadingChar"/>
    <w:qFormat/>
    <w:rsid w:val="00F03C9B"/>
    <w:rPr>
      <w:b/>
      <w:i/>
    </w:rPr>
  </w:style>
  <w:style w:type="paragraph" w:styleId="NoSpacing">
    <w:name w:val="No Spacing"/>
    <w:autoRedefine/>
    <w:uiPriority w:val="1"/>
    <w:qFormat/>
    <w:rsid w:val="00F34D8C"/>
    <w:pPr>
      <w:tabs>
        <w:tab w:val="left" w:pos="3438"/>
      </w:tabs>
      <w:spacing w:after="0" w:line="240" w:lineRule="auto"/>
    </w:pPr>
    <w:rPr>
      <w:rFonts w:ascii="Times New Roman" w:hAnsi="Times New Roman"/>
      <w:sz w:val="18"/>
      <w:szCs w:val="18"/>
    </w:rPr>
  </w:style>
  <w:style w:type="character" w:customStyle="1" w:styleId="3rdLevelSubheadingChar">
    <w:name w:val="3rd Level Subheading Char"/>
    <w:basedOn w:val="DefaultParagraphFont"/>
    <w:link w:val="3rdLevelSubheading"/>
    <w:rsid w:val="00F03C9B"/>
    <w:rPr>
      <w:rFonts w:ascii="Times New Roman" w:hAnsi="Times New Roman"/>
      <w:b/>
      <w:i/>
      <w:sz w:val="24"/>
    </w:rPr>
  </w:style>
  <w:style w:type="table" w:styleId="TableGrid">
    <w:name w:val="Table Grid"/>
    <w:basedOn w:val="TableNormal"/>
    <w:uiPriority w:val="59"/>
    <w:rsid w:val="00F03C9B"/>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C9B"/>
    <w:pPr>
      <w:tabs>
        <w:tab w:val="center" w:pos="4680"/>
        <w:tab w:val="right" w:pos="9360"/>
      </w:tabs>
      <w:spacing w:line="240" w:lineRule="auto"/>
    </w:pPr>
  </w:style>
  <w:style w:type="character" w:customStyle="1" w:styleId="FooterChar">
    <w:name w:val="Footer Char"/>
    <w:basedOn w:val="DefaultParagraphFont"/>
    <w:link w:val="Footer"/>
    <w:uiPriority w:val="99"/>
    <w:rsid w:val="00F03C9B"/>
    <w:rPr>
      <w:rFonts w:ascii="Times New Roman" w:hAnsi="Times New Roman"/>
      <w:sz w:val="24"/>
    </w:rPr>
  </w:style>
  <w:style w:type="paragraph" w:styleId="Header">
    <w:name w:val="header"/>
    <w:basedOn w:val="Normal"/>
    <w:link w:val="HeaderChar"/>
    <w:uiPriority w:val="99"/>
    <w:unhideWhenUsed/>
    <w:rsid w:val="00F03C9B"/>
    <w:pPr>
      <w:tabs>
        <w:tab w:val="center" w:pos="4680"/>
        <w:tab w:val="right" w:pos="9360"/>
      </w:tabs>
      <w:spacing w:line="240" w:lineRule="auto"/>
    </w:pPr>
  </w:style>
  <w:style w:type="character" w:customStyle="1" w:styleId="HeaderChar">
    <w:name w:val="Header Char"/>
    <w:basedOn w:val="DefaultParagraphFont"/>
    <w:link w:val="Header"/>
    <w:uiPriority w:val="99"/>
    <w:rsid w:val="00F03C9B"/>
    <w:rPr>
      <w:rFonts w:ascii="Times New Roman" w:hAnsi="Times New Roman"/>
      <w:sz w:val="24"/>
    </w:rPr>
  </w:style>
  <w:style w:type="paragraph" w:styleId="TOCHeading">
    <w:name w:val="TOC Heading"/>
    <w:basedOn w:val="Heading1"/>
    <w:next w:val="Normal"/>
    <w:uiPriority w:val="39"/>
    <w:unhideWhenUsed/>
    <w:qFormat/>
    <w:rsid w:val="00F03C9B"/>
    <w:pPr>
      <w:spacing w:before="24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C68E2"/>
    <w:pPr>
      <w:tabs>
        <w:tab w:val="right" w:leader="dot" w:pos="9350"/>
      </w:tabs>
      <w:spacing w:after="100"/>
      <w:jc w:val="right"/>
    </w:pPr>
    <w:rPr>
      <w:noProof/>
    </w:rPr>
  </w:style>
  <w:style w:type="character" w:styleId="Hyperlink">
    <w:name w:val="Hyperlink"/>
    <w:basedOn w:val="DefaultParagraphFont"/>
    <w:uiPriority w:val="99"/>
    <w:unhideWhenUsed/>
    <w:rsid w:val="00F03C9B"/>
    <w:rPr>
      <w:color w:val="0563C1" w:themeColor="hyperlink"/>
      <w:u w:val="single"/>
    </w:rPr>
  </w:style>
  <w:style w:type="paragraph" w:customStyle="1" w:styleId="Level3">
    <w:name w:val="Level 3"/>
    <w:basedOn w:val="Normal"/>
    <w:next w:val="Normal"/>
    <w:link w:val="Level3Char"/>
    <w:qFormat/>
    <w:rsid w:val="00F03C9B"/>
    <w:rPr>
      <w:b/>
      <w:i/>
    </w:rPr>
  </w:style>
  <w:style w:type="character" w:customStyle="1" w:styleId="Level3Char">
    <w:name w:val="Level 3 Char"/>
    <w:basedOn w:val="DefaultParagraphFont"/>
    <w:link w:val="Level3"/>
    <w:rsid w:val="00F03C9B"/>
    <w:rPr>
      <w:rFonts w:ascii="Times New Roman" w:hAnsi="Times New Roman"/>
      <w:b/>
      <w:i/>
      <w:sz w:val="24"/>
    </w:rPr>
  </w:style>
  <w:style w:type="paragraph" w:customStyle="1" w:styleId="TableHeading">
    <w:name w:val="Table Heading"/>
    <w:basedOn w:val="Normal"/>
    <w:qFormat/>
    <w:rsid w:val="003F4730"/>
    <w:rPr>
      <w:b/>
    </w:rPr>
  </w:style>
  <w:style w:type="paragraph" w:customStyle="1" w:styleId="FigureHeading">
    <w:name w:val="Figure Heading"/>
    <w:basedOn w:val="Normal"/>
    <w:next w:val="Normal"/>
    <w:link w:val="FigureHeadingChar"/>
    <w:qFormat/>
    <w:rsid w:val="00FF78CC"/>
    <w:rPr>
      <w:b/>
    </w:rPr>
  </w:style>
  <w:style w:type="character" w:customStyle="1" w:styleId="FigureHeadingChar">
    <w:name w:val="Figure Heading Char"/>
    <w:basedOn w:val="DefaultParagraphFont"/>
    <w:link w:val="FigureHeading"/>
    <w:rsid w:val="00FF78CC"/>
    <w:rPr>
      <w:rFonts w:ascii="Times New Roman" w:hAnsi="Times New Roman"/>
      <w:b/>
      <w:sz w:val="24"/>
    </w:rPr>
  </w:style>
  <w:style w:type="paragraph" w:styleId="ListParagraph">
    <w:name w:val="List Paragraph"/>
    <w:basedOn w:val="Normal"/>
    <w:uiPriority w:val="34"/>
    <w:rsid w:val="00F03C9B"/>
    <w:pPr>
      <w:ind w:left="720"/>
      <w:contextualSpacing/>
    </w:pPr>
  </w:style>
  <w:style w:type="paragraph" w:customStyle="1" w:styleId="FigureTitle">
    <w:name w:val="Figure Title"/>
    <w:basedOn w:val="FigureHeading"/>
    <w:next w:val="Normal"/>
    <w:link w:val="FigureTitleChar"/>
    <w:qFormat/>
    <w:rsid w:val="000A2238"/>
  </w:style>
  <w:style w:type="paragraph" w:styleId="TableofFigures">
    <w:name w:val="table of figures"/>
    <w:basedOn w:val="Normal"/>
    <w:next w:val="Normal"/>
    <w:uiPriority w:val="99"/>
    <w:unhideWhenUsed/>
    <w:rsid w:val="001372B4"/>
  </w:style>
  <w:style w:type="paragraph" w:styleId="TOC2">
    <w:name w:val="toc 2"/>
    <w:basedOn w:val="Normal"/>
    <w:next w:val="Normal"/>
    <w:autoRedefine/>
    <w:uiPriority w:val="39"/>
    <w:unhideWhenUsed/>
    <w:rsid w:val="00AE55DE"/>
    <w:pPr>
      <w:tabs>
        <w:tab w:val="left" w:pos="900"/>
        <w:tab w:val="right" w:leader="dot" w:pos="9350"/>
      </w:tabs>
      <w:spacing w:after="100"/>
      <w:ind w:firstLine="720"/>
    </w:pPr>
  </w:style>
  <w:style w:type="character" w:customStyle="1" w:styleId="FigureTitleChar">
    <w:name w:val="Figure Title Char"/>
    <w:basedOn w:val="FigureHeadingChar"/>
    <w:link w:val="FigureTitle"/>
    <w:rsid w:val="000A2238"/>
    <w:rPr>
      <w:rFonts w:ascii="Times New Roman" w:hAnsi="Times New Roman"/>
      <w:b/>
      <w:sz w:val="24"/>
    </w:rPr>
  </w:style>
  <w:style w:type="character" w:customStyle="1" w:styleId="Heading3Char">
    <w:name w:val="Heading 3 Char"/>
    <w:basedOn w:val="DefaultParagraphFont"/>
    <w:link w:val="Heading3"/>
    <w:uiPriority w:val="9"/>
    <w:semiHidden/>
    <w:rsid w:val="000A2238"/>
    <w:rPr>
      <w:rFonts w:asciiTheme="majorHAnsi" w:eastAsiaTheme="majorEastAsia" w:hAnsiTheme="majorHAnsi" w:cstheme="majorBidi"/>
      <w:color w:val="1F3763" w:themeColor="accent1" w:themeShade="7F"/>
      <w:sz w:val="24"/>
      <w:szCs w:val="24"/>
    </w:rPr>
  </w:style>
  <w:style w:type="paragraph" w:customStyle="1" w:styleId="ListofTable">
    <w:name w:val="List of Table"/>
    <w:basedOn w:val="Normal"/>
    <w:link w:val="ListofTableChar"/>
    <w:qFormat/>
    <w:rsid w:val="00104C6A"/>
    <w:rPr>
      <w:b/>
      <w:bCs/>
      <w:szCs w:val="24"/>
    </w:rPr>
  </w:style>
  <w:style w:type="character" w:customStyle="1" w:styleId="ListofTableChar">
    <w:name w:val="List of Table Char"/>
    <w:basedOn w:val="DefaultParagraphFont"/>
    <w:link w:val="ListofTable"/>
    <w:rsid w:val="00104C6A"/>
    <w:rPr>
      <w:rFonts w:ascii="Times New Roman" w:hAnsi="Times New Roman"/>
      <w:b/>
      <w:bCs/>
      <w:sz w:val="24"/>
      <w:szCs w:val="24"/>
    </w:rPr>
  </w:style>
  <w:style w:type="paragraph" w:customStyle="1" w:styleId="ListofFigures">
    <w:name w:val="List of Figures"/>
    <w:basedOn w:val="Heading3"/>
    <w:link w:val="ListofFiguresChar"/>
    <w:qFormat/>
    <w:rsid w:val="00104C6A"/>
    <w:pPr>
      <w:spacing w:before="0"/>
    </w:pPr>
    <w:rPr>
      <w:rFonts w:ascii="Times New Roman" w:hAnsi="Times New Roman"/>
      <w:b/>
      <w:color w:val="auto"/>
    </w:rPr>
  </w:style>
  <w:style w:type="character" w:customStyle="1" w:styleId="ListofFiguresChar">
    <w:name w:val="List of Figures Char"/>
    <w:basedOn w:val="DefaultParagraphFont"/>
    <w:link w:val="ListofFigures"/>
    <w:rsid w:val="00104C6A"/>
    <w:rPr>
      <w:rFonts w:ascii="Times New Roman" w:eastAsiaTheme="majorEastAsia" w:hAnsi="Times New Roman" w:cstheme="majorBidi"/>
      <w:b/>
      <w:sz w:val="24"/>
      <w:szCs w:val="24"/>
    </w:rPr>
  </w:style>
  <w:style w:type="table" w:styleId="GridTable5Dark-Accent1">
    <w:name w:val="Grid Table 5 Dark Accent 1"/>
    <w:basedOn w:val="TableNormal"/>
    <w:uiPriority w:val="50"/>
    <w:rsid w:val="00104C6A"/>
    <w:pPr>
      <w:spacing w:after="0" w:line="240" w:lineRule="auto"/>
    </w:pPr>
    <w:rPr>
      <w:rFonts w:ascii="Times New Roman" w:hAnsi="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3">
    <w:name w:val="toc 3"/>
    <w:basedOn w:val="Normal"/>
    <w:next w:val="Normal"/>
    <w:autoRedefine/>
    <w:uiPriority w:val="39"/>
    <w:unhideWhenUsed/>
    <w:rsid w:val="001D241E"/>
    <w:pPr>
      <w:spacing w:after="100"/>
      <w:ind w:left="480"/>
    </w:pPr>
  </w:style>
  <w:style w:type="paragraph" w:styleId="Revision">
    <w:name w:val="Revision"/>
    <w:hidden/>
    <w:uiPriority w:val="99"/>
    <w:semiHidden/>
    <w:rsid w:val="0015701F"/>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A4F32"/>
    <w:rPr>
      <w:sz w:val="16"/>
      <w:szCs w:val="16"/>
    </w:rPr>
  </w:style>
  <w:style w:type="paragraph" w:styleId="CommentText">
    <w:name w:val="annotation text"/>
    <w:basedOn w:val="Normal"/>
    <w:link w:val="CommentTextChar"/>
    <w:uiPriority w:val="99"/>
    <w:unhideWhenUsed/>
    <w:rsid w:val="00CA4F32"/>
    <w:pPr>
      <w:spacing w:line="240" w:lineRule="auto"/>
    </w:pPr>
    <w:rPr>
      <w:sz w:val="20"/>
      <w:szCs w:val="20"/>
    </w:rPr>
  </w:style>
  <w:style w:type="character" w:customStyle="1" w:styleId="CommentTextChar">
    <w:name w:val="Comment Text Char"/>
    <w:basedOn w:val="DefaultParagraphFont"/>
    <w:link w:val="CommentText"/>
    <w:uiPriority w:val="99"/>
    <w:rsid w:val="00CA4F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4F32"/>
    <w:rPr>
      <w:b/>
      <w:bCs/>
    </w:rPr>
  </w:style>
  <w:style w:type="character" w:customStyle="1" w:styleId="CommentSubjectChar">
    <w:name w:val="Comment Subject Char"/>
    <w:basedOn w:val="CommentTextChar"/>
    <w:link w:val="CommentSubject"/>
    <w:uiPriority w:val="99"/>
    <w:semiHidden/>
    <w:rsid w:val="00CA4F3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C28-4DE8-BA71-5F68E622B34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C28-4DE8-BA71-5F68E622B34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C28-4DE8-BA71-5F68E622B342}"/>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B624-D552-4B64-AB27-929657B9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Bazan, Leticia</dc:creator>
  <cp:keywords/>
  <dc:description/>
  <cp:lastModifiedBy>Bazan, Leticia</cp:lastModifiedBy>
  <cp:revision>2</cp:revision>
  <cp:lastPrinted>2022-11-28T16:18:00Z</cp:lastPrinted>
  <dcterms:created xsi:type="dcterms:W3CDTF">2023-04-18T16:06:00Z</dcterms:created>
  <dcterms:modified xsi:type="dcterms:W3CDTF">2023-04-18T16:06:00Z</dcterms:modified>
</cp:coreProperties>
</file>