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7A7A0E" w14:textId="77777777" w:rsidR="00387058" w:rsidRPr="00387058" w:rsidRDefault="00387058" w:rsidP="00F22E5E">
      <w:pPr>
        <w:pStyle w:val="c6"/>
        <w:tabs>
          <w:tab w:val="left" w:pos="9116"/>
        </w:tabs>
        <w:rPr>
          <w:rFonts w:ascii="Arial" w:hAnsi="Arial" w:cs="Arial"/>
        </w:rPr>
      </w:pPr>
      <w:r>
        <w:rPr>
          <w:noProof/>
        </w:rPr>
        <w:drawing>
          <wp:anchor distT="0" distB="0" distL="114300" distR="114300" simplePos="0" relativeHeight="251659264" behindDoc="1" locked="0" layoutInCell="1" allowOverlap="1" wp14:anchorId="38166973" wp14:editId="4ED826C3">
            <wp:simplePos x="0" y="0"/>
            <wp:positionH relativeFrom="margin">
              <wp:posOffset>1799539</wp:posOffset>
            </wp:positionH>
            <wp:positionV relativeFrom="margin">
              <wp:posOffset>-131978</wp:posOffset>
            </wp:positionV>
            <wp:extent cx="2435225" cy="832485"/>
            <wp:effectExtent l="0" t="0" r="3175" b="5715"/>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4353" t="509" r="61204" b="91682"/>
                    <a:stretch/>
                  </pic:blipFill>
                  <pic:spPr bwMode="auto">
                    <a:xfrm>
                      <a:off x="0" y="0"/>
                      <a:ext cx="2435225" cy="8324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CA90F21" w14:textId="77777777" w:rsidR="00387058" w:rsidRDefault="00387058" w:rsidP="00F22E5E">
      <w:pPr>
        <w:pStyle w:val="c6"/>
        <w:tabs>
          <w:tab w:val="left" w:pos="9116"/>
        </w:tabs>
        <w:rPr>
          <w:rFonts w:ascii="Arial" w:hAnsi="Arial" w:cs="Arial"/>
          <w:b/>
        </w:rPr>
      </w:pPr>
    </w:p>
    <w:p w14:paraId="4CB626A0" w14:textId="77777777" w:rsidR="00387058" w:rsidRDefault="00387058" w:rsidP="00F22E5E">
      <w:pPr>
        <w:pStyle w:val="c6"/>
        <w:tabs>
          <w:tab w:val="left" w:pos="9116"/>
        </w:tabs>
        <w:rPr>
          <w:rFonts w:ascii="Arial" w:hAnsi="Arial" w:cs="Arial"/>
          <w:b/>
        </w:rPr>
      </w:pPr>
    </w:p>
    <w:p w14:paraId="02F4A677" w14:textId="77777777" w:rsidR="00387058" w:rsidRDefault="00387058" w:rsidP="00F22E5E">
      <w:pPr>
        <w:pStyle w:val="c6"/>
        <w:tabs>
          <w:tab w:val="left" w:pos="9116"/>
        </w:tabs>
        <w:rPr>
          <w:rFonts w:ascii="Arial" w:hAnsi="Arial" w:cs="Arial"/>
          <w:b/>
        </w:rPr>
      </w:pPr>
    </w:p>
    <w:p w14:paraId="7EA2CAA4" w14:textId="77777777" w:rsidR="00387058" w:rsidRDefault="00387058" w:rsidP="00F22E5E">
      <w:pPr>
        <w:pStyle w:val="c6"/>
        <w:tabs>
          <w:tab w:val="left" w:pos="9116"/>
        </w:tabs>
        <w:rPr>
          <w:rFonts w:ascii="Arial" w:hAnsi="Arial" w:cs="Arial"/>
          <w:b/>
        </w:rPr>
      </w:pPr>
    </w:p>
    <w:p w14:paraId="4644E440" w14:textId="77777777" w:rsidR="00387058" w:rsidRDefault="00387058" w:rsidP="00F22E5E">
      <w:pPr>
        <w:pStyle w:val="c6"/>
        <w:tabs>
          <w:tab w:val="left" w:pos="9116"/>
        </w:tabs>
        <w:rPr>
          <w:rFonts w:ascii="Arial" w:hAnsi="Arial" w:cs="Arial"/>
          <w:b/>
        </w:rPr>
      </w:pPr>
    </w:p>
    <w:p w14:paraId="5BF54098" w14:textId="77777777" w:rsidR="000F4A9C" w:rsidRPr="00A64EE9" w:rsidRDefault="000F4A9C" w:rsidP="00F22E5E">
      <w:pPr>
        <w:pStyle w:val="c6"/>
        <w:tabs>
          <w:tab w:val="left" w:pos="9116"/>
        </w:tabs>
        <w:rPr>
          <w:rFonts w:ascii="Arial" w:hAnsi="Arial" w:cs="Arial"/>
          <w:b/>
        </w:rPr>
      </w:pPr>
      <w:r w:rsidRPr="00A64EE9">
        <w:rPr>
          <w:rFonts w:ascii="Arial" w:hAnsi="Arial" w:cs="Arial"/>
          <w:b/>
        </w:rPr>
        <w:t>STATEMENT OF AGREEMENT</w:t>
      </w:r>
    </w:p>
    <w:p w14:paraId="4A792E9D" w14:textId="77777777" w:rsidR="00B6456E" w:rsidRDefault="00B6456E" w:rsidP="00F22E5E">
      <w:pPr>
        <w:pStyle w:val="c6"/>
        <w:tabs>
          <w:tab w:val="left" w:pos="9116"/>
        </w:tabs>
        <w:rPr>
          <w:rFonts w:ascii="Arial" w:hAnsi="Arial" w:cs="Arial"/>
          <w:b/>
        </w:rPr>
      </w:pPr>
      <w:r>
        <w:rPr>
          <w:rFonts w:ascii="Arial" w:hAnsi="Arial" w:cs="Arial"/>
          <w:b/>
        </w:rPr>
        <w:t xml:space="preserve">between </w:t>
      </w:r>
      <w:r w:rsidR="000F4A9C" w:rsidRPr="00A64EE9">
        <w:rPr>
          <w:rFonts w:ascii="Arial" w:hAnsi="Arial" w:cs="Arial"/>
          <w:b/>
        </w:rPr>
        <w:t>TEXAS A&amp;M UNIVERSITY</w:t>
      </w:r>
      <w:r w:rsidR="00417D12" w:rsidRPr="00A64EE9">
        <w:rPr>
          <w:rFonts w:ascii="Arial" w:hAnsi="Arial" w:cs="Arial"/>
          <w:b/>
        </w:rPr>
        <w:t>- CORPUS CHRISTI</w:t>
      </w:r>
    </w:p>
    <w:p w14:paraId="738A0B68" w14:textId="6C229177" w:rsidR="00B6456E" w:rsidRDefault="00A64EE9" w:rsidP="00F22E5E">
      <w:pPr>
        <w:pStyle w:val="c6"/>
        <w:tabs>
          <w:tab w:val="left" w:pos="9116"/>
        </w:tabs>
        <w:rPr>
          <w:rFonts w:ascii="Arial" w:hAnsi="Arial" w:cs="Arial"/>
          <w:b/>
        </w:rPr>
      </w:pPr>
      <w:r w:rsidRPr="00A64EE9">
        <w:rPr>
          <w:rFonts w:ascii="Arial" w:hAnsi="Arial" w:cs="Arial"/>
          <w:b/>
        </w:rPr>
        <w:t xml:space="preserve">on behalf of its </w:t>
      </w:r>
      <w:r w:rsidR="00B6456E">
        <w:rPr>
          <w:rFonts w:ascii="Arial" w:hAnsi="Arial" w:cs="Arial"/>
          <w:b/>
        </w:rPr>
        <w:t>Department of Kinesiology</w:t>
      </w:r>
    </w:p>
    <w:p w14:paraId="72D420E9" w14:textId="297BED28" w:rsidR="000F4A9C" w:rsidRPr="00A64EE9" w:rsidRDefault="00BC747D" w:rsidP="00B6456E">
      <w:pPr>
        <w:pStyle w:val="c6"/>
        <w:tabs>
          <w:tab w:val="left" w:pos="9116"/>
        </w:tabs>
        <w:rPr>
          <w:rFonts w:ascii="Arial" w:hAnsi="Arial" w:cs="Arial"/>
          <w:b/>
        </w:rPr>
      </w:pPr>
      <w:r>
        <w:rPr>
          <w:rFonts w:ascii="Arial" w:hAnsi="Arial" w:cs="Arial"/>
          <w:b/>
        </w:rPr>
        <w:t>and</w:t>
      </w:r>
      <w:r w:rsidR="000F4A9C" w:rsidRPr="00A64EE9">
        <w:rPr>
          <w:rFonts w:ascii="Arial" w:hAnsi="Arial" w:cs="Arial"/>
          <w:b/>
        </w:rPr>
        <w:t xml:space="preserve"> </w:t>
      </w:r>
      <w:r w:rsidR="00A0068E" w:rsidRPr="00A64EE9">
        <w:rPr>
          <w:rFonts w:ascii="Arial" w:hAnsi="Arial" w:cs="Arial"/>
          <w:b/>
        </w:rPr>
        <w:t>___________________________________</w:t>
      </w:r>
    </w:p>
    <w:p w14:paraId="4EFF7C0C" w14:textId="77777777" w:rsidR="00D876DD" w:rsidRPr="00A64EE9" w:rsidRDefault="00D876DD" w:rsidP="00F22E5E">
      <w:pPr>
        <w:pStyle w:val="c6"/>
        <w:tabs>
          <w:tab w:val="left" w:pos="9116"/>
        </w:tabs>
        <w:rPr>
          <w:rFonts w:ascii="Arial" w:hAnsi="Arial" w:cs="Arial"/>
          <w:b/>
        </w:rPr>
      </w:pPr>
    </w:p>
    <w:p w14:paraId="3A46C215" w14:textId="77777777" w:rsidR="000F4A9C" w:rsidRPr="00A64EE9" w:rsidRDefault="000F4A9C" w:rsidP="005C0A0A">
      <w:pPr>
        <w:tabs>
          <w:tab w:val="right" w:pos="979"/>
          <w:tab w:val="left" w:pos="9116"/>
        </w:tabs>
        <w:jc w:val="both"/>
        <w:rPr>
          <w:rFonts w:ascii="Arial" w:hAnsi="Arial" w:cs="Arial"/>
        </w:rPr>
      </w:pPr>
    </w:p>
    <w:p w14:paraId="479084C8" w14:textId="0F52B422" w:rsidR="000F4A9C" w:rsidRPr="00A64EE9" w:rsidRDefault="00D90709" w:rsidP="005C0A0A">
      <w:pPr>
        <w:pStyle w:val="p7"/>
        <w:tabs>
          <w:tab w:val="right" w:pos="979"/>
        </w:tabs>
        <w:jc w:val="both"/>
        <w:rPr>
          <w:rFonts w:ascii="Arial" w:hAnsi="Arial" w:cs="Arial"/>
        </w:rPr>
      </w:pPr>
      <w:r w:rsidRPr="00A73910">
        <w:rPr>
          <w:rFonts w:ascii="Arial" w:hAnsi="Arial" w:cs="Arial"/>
          <w:bCs/>
        </w:rPr>
        <w:t>This</w:t>
      </w:r>
      <w:r w:rsidR="00A73910">
        <w:rPr>
          <w:rFonts w:ascii="Arial" w:hAnsi="Arial" w:cs="Arial"/>
          <w:bCs/>
        </w:rPr>
        <w:t xml:space="preserve"> Affiliation</w:t>
      </w:r>
      <w:r w:rsidRPr="00A73910">
        <w:rPr>
          <w:rFonts w:ascii="Arial" w:hAnsi="Arial" w:cs="Arial"/>
          <w:bCs/>
        </w:rPr>
        <w:t xml:space="preserve"> Agreement</w:t>
      </w:r>
      <w:r w:rsidR="00A73910">
        <w:rPr>
          <w:rFonts w:ascii="Arial" w:hAnsi="Arial" w:cs="Arial"/>
          <w:bCs/>
        </w:rPr>
        <w:t xml:space="preserve"> (“Agreement”)</w:t>
      </w:r>
      <w:r w:rsidRPr="00A73910">
        <w:rPr>
          <w:rFonts w:ascii="Arial" w:hAnsi="Arial" w:cs="Arial"/>
          <w:bCs/>
        </w:rPr>
        <w:t xml:space="preserve">  shall become effective </w:t>
      </w:r>
      <w:r w:rsidR="005C18BC">
        <w:rPr>
          <w:rFonts w:ascii="Arial" w:hAnsi="Arial" w:cs="Arial"/>
          <w:bCs/>
        </w:rPr>
        <w:t>_______________________</w:t>
      </w:r>
      <w:r w:rsidR="00A73910" w:rsidRPr="00A73910">
        <w:rPr>
          <w:rFonts w:ascii="Arial" w:hAnsi="Arial" w:cs="Arial"/>
          <w:bCs/>
        </w:rPr>
        <w:t xml:space="preserve"> </w:t>
      </w:r>
      <w:r w:rsidR="00A73910" w:rsidRPr="00A73910">
        <w:rPr>
          <w:rFonts w:ascii="Arial" w:hAnsi="Arial" w:cs="Arial"/>
        </w:rPr>
        <w:t>(the “Effective Date”)</w:t>
      </w:r>
      <w:r w:rsidRPr="00A73910">
        <w:rPr>
          <w:rFonts w:ascii="Arial" w:hAnsi="Arial" w:cs="Arial"/>
          <w:bCs/>
        </w:rPr>
        <w:t xml:space="preserve">, by and between </w:t>
      </w:r>
      <w:r w:rsidR="008404C0" w:rsidRPr="006400FD">
        <w:rPr>
          <w:rFonts w:ascii="Arial" w:hAnsi="Arial" w:cs="Arial"/>
          <w:b/>
        </w:rPr>
        <w:t>Texas A&amp;</w:t>
      </w:r>
      <w:r w:rsidR="000F4A9C" w:rsidRPr="006400FD">
        <w:rPr>
          <w:rFonts w:ascii="Arial" w:hAnsi="Arial" w:cs="Arial"/>
          <w:b/>
        </w:rPr>
        <w:t>M University</w:t>
      </w:r>
      <w:r w:rsidR="00B6456E" w:rsidRPr="006400FD">
        <w:rPr>
          <w:rFonts w:ascii="Arial" w:hAnsi="Arial" w:cs="Arial"/>
          <w:b/>
        </w:rPr>
        <w:t xml:space="preserve"> </w:t>
      </w:r>
      <w:r w:rsidR="00417D12" w:rsidRPr="006400FD">
        <w:rPr>
          <w:rFonts w:ascii="Arial" w:hAnsi="Arial" w:cs="Arial"/>
          <w:b/>
        </w:rPr>
        <w:t>-</w:t>
      </w:r>
      <w:r w:rsidR="00B6456E" w:rsidRPr="006400FD">
        <w:rPr>
          <w:rFonts w:ascii="Arial" w:hAnsi="Arial" w:cs="Arial"/>
          <w:b/>
        </w:rPr>
        <w:t xml:space="preserve"> </w:t>
      </w:r>
      <w:r w:rsidR="00417D12" w:rsidRPr="006400FD">
        <w:rPr>
          <w:rFonts w:ascii="Arial" w:hAnsi="Arial" w:cs="Arial"/>
          <w:b/>
        </w:rPr>
        <w:t>Corpus Christi</w:t>
      </w:r>
      <w:r w:rsidR="00417D12" w:rsidRPr="00A73910">
        <w:rPr>
          <w:rFonts w:ascii="Arial" w:hAnsi="Arial" w:cs="Arial"/>
        </w:rPr>
        <w:t>,</w:t>
      </w:r>
      <w:r w:rsidR="00417D12" w:rsidRPr="00A64EE9">
        <w:rPr>
          <w:rFonts w:ascii="Arial" w:hAnsi="Arial" w:cs="Arial"/>
        </w:rPr>
        <w:t xml:space="preserve"> a member of The Texas A&amp;M University System, an agency of the State of Texas</w:t>
      </w:r>
      <w:r w:rsidR="000F4A9C" w:rsidRPr="00A64EE9">
        <w:rPr>
          <w:rFonts w:ascii="Arial" w:hAnsi="Arial" w:cs="Arial"/>
        </w:rPr>
        <w:t xml:space="preserve">, </w:t>
      </w:r>
      <w:r w:rsidR="00E17EF9" w:rsidRPr="00A64EE9">
        <w:rPr>
          <w:rFonts w:ascii="Arial" w:hAnsi="Arial" w:cs="Arial"/>
        </w:rPr>
        <w:t>on behalf of its Department of Kinesiology (“</w:t>
      </w:r>
      <w:r w:rsidR="000F4A9C" w:rsidRPr="00A64EE9">
        <w:rPr>
          <w:rFonts w:ascii="Arial" w:hAnsi="Arial" w:cs="Arial"/>
        </w:rPr>
        <w:t>TAMU</w:t>
      </w:r>
      <w:r w:rsidR="00417D12" w:rsidRPr="00A64EE9">
        <w:rPr>
          <w:rFonts w:ascii="Arial" w:hAnsi="Arial" w:cs="Arial"/>
        </w:rPr>
        <w:t>-CC</w:t>
      </w:r>
      <w:r w:rsidR="000F4A9C" w:rsidRPr="00A64EE9">
        <w:rPr>
          <w:rFonts w:ascii="Arial" w:hAnsi="Arial" w:cs="Arial"/>
        </w:rPr>
        <w:t>”</w:t>
      </w:r>
      <w:r w:rsidR="00E17EF9" w:rsidRPr="00A64EE9">
        <w:rPr>
          <w:rFonts w:ascii="Arial" w:hAnsi="Arial" w:cs="Arial"/>
        </w:rPr>
        <w:t>)</w:t>
      </w:r>
      <w:r w:rsidR="000F4A9C" w:rsidRPr="00A64EE9">
        <w:rPr>
          <w:rFonts w:ascii="Arial" w:hAnsi="Arial" w:cs="Arial"/>
        </w:rPr>
        <w:t xml:space="preserve"> and </w:t>
      </w:r>
      <w:r w:rsidR="00A0068E" w:rsidRPr="000257A3">
        <w:rPr>
          <w:rFonts w:ascii="Arial" w:hAnsi="Arial" w:cs="Arial"/>
          <w:b/>
          <w:bCs/>
        </w:rPr>
        <w:t>_________________________________</w:t>
      </w:r>
      <w:r w:rsidR="00B6456E">
        <w:rPr>
          <w:rFonts w:ascii="Arial" w:hAnsi="Arial" w:cs="Arial"/>
          <w:b/>
          <w:bCs/>
        </w:rPr>
        <w:t xml:space="preserve"> </w:t>
      </w:r>
      <w:r w:rsidR="00E17EF9" w:rsidRPr="00A64EE9">
        <w:rPr>
          <w:rFonts w:ascii="Arial" w:hAnsi="Arial" w:cs="Arial"/>
        </w:rPr>
        <w:t>(“</w:t>
      </w:r>
      <w:r w:rsidR="000F4A9C" w:rsidRPr="00A64EE9">
        <w:rPr>
          <w:rFonts w:ascii="Arial" w:hAnsi="Arial" w:cs="Arial"/>
        </w:rPr>
        <w:t>AFFILIATE”</w:t>
      </w:r>
      <w:r w:rsidR="00E17EF9" w:rsidRPr="00A64EE9">
        <w:rPr>
          <w:rFonts w:ascii="Arial" w:hAnsi="Arial" w:cs="Arial"/>
        </w:rPr>
        <w:t>)</w:t>
      </w:r>
      <w:r w:rsidR="000F4A9C" w:rsidRPr="00A64EE9">
        <w:rPr>
          <w:rFonts w:ascii="Arial" w:hAnsi="Arial" w:cs="Arial"/>
        </w:rPr>
        <w:t>, hereby establish an affiliation for the purpose of providing practicu</w:t>
      </w:r>
      <w:r w:rsidR="00F853F5">
        <w:rPr>
          <w:rFonts w:ascii="Arial" w:hAnsi="Arial" w:cs="Arial"/>
        </w:rPr>
        <w:t>m</w:t>
      </w:r>
      <w:r w:rsidR="000F4A9C" w:rsidRPr="00A64EE9">
        <w:rPr>
          <w:rFonts w:ascii="Arial" w:hAnsi="Arial" w:cs="Arial"/>
        </w:rPr>
        <w:t xml:space="preserve"> experience for </w:t>
      </w:r>
      <w:r w:rsidR="00EF0ECF" w:rsidRPr="00A64EE9">
        <w:rPr>
          <w:rFonts w:ascii="Arial" w:hAnsi="Arial" w:cs="Arial"/>
        </w:rPr>
        <w:t>TAMU</w:t>
      </w:r>
      <w:r w:rsidR="00417D12" w:rsidRPr="00A64EE9">
        <w:rPr>
          <w:rFonts w:ascii="Arial" w:hAnsi="Arial" w:cs="Arial"/>
        </w:rPr>
        <w:t>-CC</w:t>
      </w:r>
      <w:r w:rsidR="000F4A9C" w:rsidRPr="00A64EE9">
        <w:rPr>
          <w:rFonts w:ascii="Arial" w:hAnsi="Arial" w:cs="Arial"/>
        </w:rPr>
        <w:t xml:space="preserve"> students.</w:t>
      </w:r>
      <w:r w:rsidR="00A73910">
        <w:rPr>
          <w:rFonts w:ascii="Arial" w:hAnsi="Arial" w:cs="Arial"/>
        </w:rPr>
        <w:t xml:space="preserve"> TAMU-CC and AFFILIATE are sometimes referred to as a “Party” and collectively sometimes referred to as the “Parties”. </w:t>
      </w:r>
    </w:p>
    <w:p w14:paraId="0E42CEBE" w14:textId="77777777" w:rsidR="000F4A9C" w:rsidRPr="00A64EE9" w:rsidRDefault="000F4A9C" w:rsidP="00CA657B">
      <w:pPr>
        <w:tabs>
          <w:tab w:val="left" w:pos="204"/>
        </w:tabs>
        <w:jc w:val="both"/>
        <w:rPr>
          <w:rFonts w:ascii="Arial" w:hAnsi="Arial" w:cs="Arial"/>
        </w:rPr>
      </w:pPr>
    </w:p>
    <w:p w14:paraId="3401F995" w14:textId="3264A8A5" w:rsidR="000F4A9C" w:rsidRPr="00A64EE9" w:rsidRDefault="007B34DF" w:rsidP="007B34DF">
      <w:pPr>
        <w:pStyle w:val="p7"/>
        <w:jc w:val="center"/>
        <w:rPr>
          <w:rFonts w:ascii="Arial" w:hAnsi="Arial" w:cs="Arial"/>
          <w:b/>
        </w:rPr>
      </w:pPr>
      <w:r>
        <w:rPr>
          <w:rFonts w:ascii="Arial" w:hAnsi="Arial" w:cs="Arial"/>
          <w:b/>
        </w:rPr>
        <w:t xml:space="preserve">SECTION 1.  </w:t>
      </w:r>
      <w:r w:rsidR="000F4A9C" w:rsidRPr="00A64EE9">
        <w:rPr>
          <w:rFonts w:ascii="Arial" w:hAnsi="Arial" w:cs="Arial"/>
          <w:b/>
        </w:rPr>
        <w:t>SCOPE OF PRACTICUM PLACEMENT:</w:t>
      </w:r>
    </w:p>
    <w:p w14:paraId="4AD0A990" w14:textId="77777777" w:rsidR="000F4A9C" w:rsidRPr="00A64EE9" w:rsidRDefault="000F4A9C" w:rsidP="00CA657B">
      <w:pPr>
        <w:tabs>
          <w:tab w:val="left" w:pos="204"/>
        </w:tabs>
        <w:jc w:val="both"/>
        <w:rPr>
          <w:rFonts w:ascii="Arial" w:hAnsi="Arial" w:cs="Arial"/>
          <w:b/>
        </w:rPr>
      </w:pPr>
    </w:p>
    <w:p w14:paraId="4205CA63" w14:textId="151DDBF0" w:rsidR="000F4A9C" w:rsidRPr="00A64EE9" w:rsidRDefault="00A73910" w:rsidP="00CA657B">
      <w:pPr>
        <w:pStyle w:val="p7"/>
        <w:jc w:val="both"/>
        <w:rPr>
          <w:rFonts w:ascii="Arial" w:hAnsi="Arial" w:cs="Arial"/>
        </w:rPr>
      </w:pPr>
      <w:r>
        <w:rPr>
          <w:rFonts w:ascii="Arial" w:hAnsi="Arial" w:cs="Arial"/>
        </w:rPr>
        <w:t>Consistent with the provisions of this Agreement, the Parties agree that TAMU-CC students shall have access to the AFFILIATE for observed and supervised training</w:t>
      </w:r>
      <w:r w:rsidR="006221D0">
        <w:rPr>
          <w:rFonts w:ascii="Arial" w:hAnsi="Arial" w:cs="Arial"/>
        </w:rPr>
        <w:t xml:space="preserve"> (“Practicum Placement”</w:t>
      </w:r>
      <w:r w:rsidR="00D345F7">
        <w:rPr>
          <w:rFonts w:ascii="Arial" w:hAnsi="Arial" w:cs="Arial"/>
        </w:rPr>
        <w:t>)</w:t>
      </w:r>
      <w:r>
        <w:rPr>
          <w:rFonts w:ascii="Arial" w:hAnsi="Arial" w:cs="Arial"/>
        </w:rPr>
        <w:t xml:space="preserve"> as specified below. </w:t>
      </w:r>
      <w:r w:rsidR="000F4A9C" w:rsidRPr="00A64EE9">
        <w:rPr>
          <w:rFonts w:ascii="Arial" w:hAnsi="Arial" w:cs="Arial"/>
        </w:rPr>
        <w:t xml:space="preserve">Neither </w:t>
      </w:r>
      <w:r w:rsidR="00417D12" w:rsidRPr="00A64EE9">
        <w:rPr>
          <w:rFonts w:ascii="Arial" w:hAnsi="Arial" w:cs="Arial"/>
        </w:rPr>
        <w:t>TAMU-CC</w:t>
      </w:r>
      <w:r w:rsidR="000F4A9C" w:rsidRPr="00A64EE9">
        <w:rPr>
          <w:rFonts w:ascii="Arial" w:hAnsi="Arial" w:cs="Arial"/>
        </w:rPr>
        <w:t xml:space="preserve"> nor AFFILIATE will incur any financial obligation to each other as a result of this Agreement. </w:t>
      </w:r>
      <w:r w:rsidR="00417D12" w:rsidRPr="00A64EE9">
        <w:rPr>
          <w:rFonts w:ascii="Arial" w:hAnsi="Arial" w:cs="Arial"/>
        </w:rPr>
        <w:t>TAMU-CC</w:t>
      </w:r>
      <w:r w:rsidR="000F4A9C" w:rsidRPr="00A64EE9">
        <w:rPr>
          <w:rFonts w:ascii="Arial" w:hAnsi="Arial" w:cs="Arial"/>
        </w:rPr>
        <w:t xml:space="preserve"> and AFFILIATE acknowledge </w:t>
      </w:r>
      <w:r w:rsidR="00417D12" w:rsidRPr="00A64EE9">
        <w:rPr>
          <w:rFonts w:ascii="Arial" w:hAnsi="Arial" w:cs="Arial"/>
        </w:rPr>
        <w:t>TAMU-CC</w:t>
      </w:r>
      <w:r w:rsidR="000F4A9C" w:rsidRPr="00A64EE9">
        <w:rPr>
          <w:rFonts w:ascii="Arial" w:hAnsi="Arial" w:cs="Arial"/>
        </w:rPr>
        <w:t xml:space="preserve"> students will not provide services apart from their educational value.</w:t>
      </w:r>
    </w:p>
    <w:p w14:paraId="7331FFF8" w14:textId="77777777" w:rsidR="000F4A9C" w:rsidRPr="00A64EE9" w:rsidRDefault="000F4A9C" w:rsidP="00CA657B">
      <w:pPr>
        <w:tabs>
          <w:tab w:val="left" w:pos="10142"/>
        </w:tabs>
        <w:jc w:val="both"/>
        <w:rPr>
          <w:rFonts w:ascii="Arial" w:hAnsi="Arial" w:cs="Arial"/>
        </w:rPr>
      </w:pPr>
    </w:p>
    <w:p w14:paraId="6035BC49" w14:textId="44DB5784" w:rsidR="000F4A9C" w:rsidRPr="00A64EE9" w:rsidRDefault="007B34DF" w:rsidP="007B34DF">
      <w:pPr>
        <w:pStyle w:val="p7"/>
        <w:jc w:val="center"/>
        <w:rPr>
          <w:rFonts w:ascii="Arial" w:hAnsi="Arial" w:cs="Arial"/>
          <w:b/>
        </w:rPr>
      </w:pPr>
      <w:r>
        <w:rPr>
          <w:rFonts w:ascii="Arial" w:hAnsi="Arial" w:cs="Arial"/>
          <w:b/>
        </w:rPr>
        <w:t xml:space="preserve">SECTION 1. </w:t>
      </w:r>
      <w:r w:rsidR="00417D12" w:rsidRPr="00A64EE9">
        <w:rPr>
          <w:rFonts w:ascii="Arial" w:hAnsi="Arial" w:cs="Arial"/>
          <w:b/>
        </w:rPr>
        <w:t>TAMU-CC</w:t>
      </w:r>
      <w:r w:rsidR="000F4A9C" w:rsidRPr="00A64EE9">
        <w:rPr>
          <w:rFonts w:ascii="Arial" w:hAnsi="Arial" w:cs="Arial"/>
          <w:b/>
        </w:rPr>
        <w:t xml:space="preserve"> AND AFFILIATE JOINTLY AGREE:</w:t>
      </w:r>
    </w:p>
    <w:p w14:paraId="08852BA4" w14:textId="77777777" w:rsidR="001C74B7" w:rsidRPr="00A64EE9" w:rsidRDefault="001C74B7" w:rsidP="00CA657B">
      <w:pPr>
        <w:pStyle w:val="p7"/>
        <w:jc w:val="both"/>
        <w:rPr>
          <w:rFonts w:ascii="Arial" w:hAnsi="Arial" w:cs="Arial"/>
          <w:b/>
        </w:rPr>
      </w:pPr>
    </w:p>
    <w:p w14:paraId="77E7F45D" w14:textId="2B55E8A4" w:rsidR="000F4A9C" w:rsidRPr="00BC747D" w:rsidRDefault="007B34DF" w:rsidP="007B34DF">
      <w:pPr>
        <w:pStyle w:val="p9"/>
        <w:tabs>
          <w:tab w:val="clear" w:pos="810"/>
        </w:tabs>
        <w:ind w:left="540" w:hanging="520"/>
        <w:jc w:val="both"/>
        <w:rPr>
          <w:rFonts w:ascii="Arial" w:hAnsi="Arial" w:cs="Arial"/>
          <w:b/>
          <w:bCs/>
        </w:rPr>
      </w:pPr>
      <w:r>
        <w:rPr>
          <w:rFonts w:ascii="Arial" w:hAnsi="Arial" w:cs="Arial"/>
        </w:rPr>
        <w:t xml:space="preserve">1.1 </w:t>
      </w:r>
      <w:r w:rsidR="000257A3">
        <w:rPr>
          <w:rFonts w:ascii="Arial" w:hAnsi="Arial" w:cs="Arial"/>
        </w:rPr>
        <w:t xml:space="preserve">_____ (check one) </w:t>
      </w:r>
      <w:r w:rsidR="001C74B7" w:rsidRPr="00A64EE9">
        <w:rPr>
          <w:rFonts w:ascii="Arial" w:hAnsi="Arial" w:cs="Arial"/>
        </w:rPr>
        <w:t xml:space="preserve">Pursuant to this Agreement, AFFILIATE will provide a </w:t>
      </w:r>
      <w:r w:rsidR="00BE7729" w:rsidRPr="000257A3">
        <w:rPr>
          <w:rFonts w:ascii="Arial" w:hAnsi="Arial" w:cs="Arial"/>
          <w:b/>
          <w:bCs/>
        </w:rPr>
        <w:t>3</w:t>
      </w:r>
      <w:r w:rsidR="00A0068E" w:rsidRPr="000257A3">
        <w:rPr>
          <w:rFonts w:ascii="Arial" w:hAnsi="Arial" w:cs="Arial"/>
          <w:b/>
          <w:bCs/>
        </w:rPr>
        <w:t>00-</w:t>
      </w:r>
      <w:r w:rsidR="001C74B7" w:rsidRPr="000257A3">
        <w:rPr>
          <w:rFonts w:ascii="Arial" w:hAnsi="Arial" w:cs="Arial"/>
          <w:b/>
          <w:bCs/>
        </w:rPr>
        <w:t>hour</w:t>
      </w:r>
      <w:r w:rsidR="001C74B7" w:rsidRPr="00A64EE9">
        <w:rPr>
          <w:rFonts w:ascii="Arial" w:hAnsi="Arial" w:cs="Arial"/>
        </w:rPr>
        <w:t xml:space="preserve"> on-site educational experience to students who are enrolled in the </w:t>
      </w:r>
      <w:r w:rsidR="00A0068E" w:rsidRPr="00A64EE9">
        <w:rPr>
          <w:rFonts w:ascii="Arial" w:hAnsi="Arial" w:cs="Arial"/>
          <w:b/>
        </w:rPr>
        <w:t>Exercise Science/Pre-</w:t>
      </w:r>
      <w:r w:rsidR="00FE5879">
        <w:rPr>
          <w:rFonts w:ascii="Arial" w:hAnsi="Arial" w:cs="Arial"/>
          <w:b/>
        </w:rPr>
        <w:t>Allied Health</w:t>
      </w:r>
      <w:r w:rsidR="00A0068E" w:rsidRPr="00A64EE9">
        <w:rPr>
          <w:rFonts w:ascii="Arial" w:hAnsi="Arial" w:cs="Arial"/>
        </w:rPr>
        <w:t xml:space="preserve"> Specialization </w:t>
      </w:r>
      <w:r w:rsidR="001C74B7" w:rsidRPr="00A64EE9">
        <w:rPr>
          <w:rFonts w:ascii="Arial" w:hAnsi="Arial" w:cs="Arial"/>
        </w:rPr>
        <w:t xml:space="preserve">in </w:t>
      </w:r>
      <w:r w:rsidR="008B0349" w:rsidRPr="00A64EE9">
        <w:rPr>
          <w:rFonts w:ascii="Arial" w:hAnsi="Arial" w:cs="Arial"/>
        </w:rPr>
        <w:t>Kinesiology</w:t>
      </w:r>
      <w:r w:rsidR="00796CE4">
        <w:rPr>
          <w:rFonts w:ascii="Arial" w:hAnsi="Arial" w:cs="Arial"/>
        </w:rPr>
        <w:t>;</w:t>
      </w:r>
    </w:p>
    <w:p w14:paraId="32ECB184" w14:textId="3D62F310" w:rsidR="000257A3" w:rsidRDefault="000257A3" w:rsidP="000257A3">
      <w:pPr>
        <w:pStyle w:val="p9"/>
        <w:tabs>
          <w:tab w:val="clear" w:pos="810"/>
          <w:tab w:val="left" w:pos="430"/>
        </w:tabs>
        <w:ind w:left="720" w:firstLine="0"/>
        <w:jc w:val="both"/>
        <w:rPr>
          <w:rFonts w:ascii="Arial" w:hAnsi="Arial" w:cs="Arial"/>
        </w:rPr>
      </w:pPr>
    </w:p>
    <w:p w14:paraId="18138C0D" w14:textId="510F009B" w:rsidR="000257A3" w:rsidRPr="000257A3" w:rsidRDefault="000257A3" w:rsidP="000257A3">
      <w:pPr>
        <w:pStyle w:val="p9"/>
        <w:tabs>
          <w:tab w:val="clear" w:pos="810"/>
          <w:tab w:val="left" w:pos="430"/>
        </w:tabs>
        <w:ind w:left="720" w:firstLine="0"/>
        <w:jc w:val="both"/>
        <w:rPr>
          <w:rFonts w:ascii="Arial" w:hAnsi="Arial" w:cs="Arial"/>
          <w:b/>
          <w:bCs/>
        </w:rPr>
      </w:pPr>
      <w:r>
        <w:rPr>
          <w:rFonts w:ascii="Arial" w:hAnsi="Arial" w:cs="Arial"/>
          <w:b/>
          <w:bCs/>
        </w:rPr>
        <w:t>OR</w:t>
      </w:r>
    </w:p>
    <w:p w14:paraId="64F9591F" w14:textId="77777777" w:rsidR="000257A3" w:rsidRDefault="000257A3" w:rsidP="000257A3">
      <w:pPr>
        <w:pStyle w:val="p9"/>
        <w:tabs>
          <w:tab w:val="clear" w:pos="810"/>
          <w:tab w:val="left" w:pos="430"/>
        </w:tabs>
        <w:ind w:left="720" w:firstLine="0"/>
        <w:jc w:val="both"/>
        <w:rPr>
          <w:rFonts w:ascii="Arial" w:hAnsi="Arial" w:cs="Arial"/>
        </w:rPr>
      </w:pPr>
    </w:p>
    <w:p w14:paraId="4604FE38" w14:textId="30ECB013" w:rsidR="000257A3" w:rsidRDefault="007B34DF" w:rsidP="007B34DF">
      <w:pPr>
        <w:pStyle w:val="p9"/>
        <w:tabs>
          <w:tab w:val="clear" w:pos="810"/>
        </w:tabs>
        <w:ind w:left="540" w:hanging="540"/>
        <w:jc w:val="both"/>
        <w:rPr>
          <w:rFonts w:ascii="Arial" w:hAnsi="Arial" w:cs="Arial"/>
          <w:b/>
          <w:bCs/>
        </w:rPr>
      </w:pPr>
      <w:r>
        <w:rPr>
          <w:rFonts w:ascii="Arial" w:hAnsi="Arial" w:cs="Arial"/>
        </w:rPr>
        <w:t>1.1</w:t>
      </w:r>
      <w:r w:rsidR="000257A3">
        <w:rPr>
          <w:rFonts w:ascii="Arial" w:hAnsi="Arial" w:cs="Arial"/>
        </w:rPr>
        <w:t xml:space="preserve">______ (check one) Pursuant to this Agreement, AFFILIATE will provide a </w:t>
      </w:r>
      <w:r w:rsidR="00AB581D">
        <w:rPr>
          <w:rFonts w:ascii="Arial" w:hAnsi="Arial" w:cs="Arial"/>
          <w:b/>
          <w:bCs/>
        </w:rPr>
        <w:t>3</w:t>
      </w:r>
      <w:r w:rsidR="000257A3" w:rsidRPr="000257A3">
        <w:rPr>
          <w:rFonts w:ascii="Arial" w:hAnsi="Arial" w:cs="Arial"/>
          <w:b/>
          <w:bCs/>
        </w:rPr>
        <w:t>00-hour</w:t>
      </w:r>
      <w:r w:rsidR="000257A3">
        <w:rPr>
          <w:rFonts w:ascii="Arial" w:hAnsi="Arial" w:cs="Arial"/>
        </w:rPr>
        <w:t xml:space="preserve"> on-site educational experience to students who are enrolled in the </w:t>
      </w:r>
      <w:r w:rsidR="000257A3" w:rsidRPr="000257A3">
        <w:rPr>
          <w:rFonts w:ascii="Arial" w:hAnsi="Arial" w:cs="Arial"/>
          <w:b/>
          <w:bCs/>
        </w:rPr>
        <w:t>Sport Management Program.</w:t>
      </w:r>
    </w:p>
    <w:p w14:paraId="3B322231" w14:textId="0D567FF4" w:rsidR="00F515C2" w:rsidRDefault="00F515C2" w:rsidP="007B34DF">
      <w:pPr>
        <w:pStyle w:val="p9"/>
        <w:tabs>
          <w:tab w:val="clear" w:pos="810"/>
        </w:tabs>
        <w:ind w:left="540" w:hanging="540"/>
        <w:jc w:val="both"/>
        <w:rPr>
          <w:rFonts w:ascii="Arial" w:hAnsi="Arial" w:cs="Arial"/>
          <w:b/>
          <w:bCs/>
        </w:rPr>
      </w:pPr>
    </w:p>
    <w:p w14:paraId="4A77786D" w14:textId="7F716A06" w:rsidR="00F515C2" w:rsidRDefault="00F515C2" w:rsidP="007B34DF">
      <w:pPr>
        <w:pStyle w:val="p9"/>
        <w:tabs>
          <w:tab w:val="clear" w:pos="810"/>
        </w:tabs>
        <w:ind w:left="540" w:hanging="540"/>
        <w:jc w:val="both"/>
        <w:rPr>
          <w:rFonts w:ascii="Arial" w:hAnsi="Arial" w:cs="Arial"/>
          <w:b/>
          <w:bCs/>
        </w:rPr>
      </w:pPr>
      <w:r>
        <w:rPr>
          <w:rFonts w:ascii="Arial" w:hAnsi="Arial" w:cs="Arial"/>
          <w:b/>
          <w:bCs/>
        </w:rPr>
        <w:tab/>
        <w:t xml:space="preserve">    OR</w:t>
      </w:r>
    </w:p>
    <w:p w14:paraId="3CFD701A" w14:textId="61C25C1A" w:rsidR="00F515C2" w:rsidRDefault="00F515C2" w:rsidP="007B34DF">
      <w:pPr>
        <w:pStyle w:val="p9"/>
        <w:tabs>
          <w:tab w:val="clear" w:pos="810"/>
        </w:tabs>
        <w:ind w:left="540" w:hanging="540"/>
        <w:jc w:val="both"/>
        <w:rPr>
          <w:rFonts w:ascii="Arial" w:hAnsi="Arial" w:cs="Arial"/>
          <w:b/>
          <w:bCs/>
        </w:rPr>
      </w:pPr>
    </w:p>
    <w:p w14:paraId="7854364C" w14:textId="3C0F24B2" w:rsidR="00F515C2" w:rsidRPr="00F515C2" w:rsidRDefault="00F515C2" w:rsidP="007B34DF">
      <w:pPr>
        <w:pStyle w:val="p9"/>
        <w:tabs>
          <w:tab w:val="clear" w:pos="810"/>
        </w:tabs>
        <w:ind w:left="540" w:hanging="540"/>
        <w:jc w:val="both"/>
        <w:rPr>
          <w:rFonts w:ascii="Arial" w:hAnsi="Arial" w:cs="Arial"/>
          <w:b/>
          <w:bCs/>
        </w:rPr>
      </w:pPr>
      <w:r>
        <w:rPr>
          <w:rFonts w:ascii="Arial" w:hAnsi="Arial" w:cs="Arial"/>
        </w:rPr>
        <w:lastRenderedPageBreak/>
        <w:t xml:space="preserve">1.1______ (check one) Pursuant to this Agreement, AFFILIATE will provide a </w:t>
      </w:r>
      <w:r>
        <w:rPr>
          <w:rFonts w:ascii="Arial" w:hAnsi="Arial" w:cs="Arial"/>
          <w:b/>
          <w:bCs/>
        </w:rPr>
        <w:t>100-hour</w:t>
      </w:r>
      <w:r>
        <w:rPr>
          <w:rFonts w:ascii="Arial" w:hAnsi="Arial" w:cs="Arial"/>
        </w:rPr>
        <w:t xml:space="preserve"> on-site educational experience to students who are enrolled in the </w:t>
      </w:r>
      <w:r>
        <w:rPr>
          <w:rFonts w:ascii="Arial" w:hAnsi="Arial" w:cs="Arial"/>
          <w:b/>
          <w:bCs/>
        </w:rPr>
        <w:t>Sport Management Program.</w:t>
      </w:r>
    </w:p>
    <w:p w14:paraId="1896800F" w14:textId="77777777" w:rsidR="000F4A9C" w:rsidRPr="00A64EE9" w:rsidRDefault="000F4A9C" w:rsidP="00CA657B">
      <w:pPr>
        <w:tabs>
          <w:tab w:val="left" w:pos="771"/>
          <w:tab w:val="decimal" w:pos="3894"/>
          <w:tab w:val="left" w:pos="4603"/>
        </w:tabs>
        <w:jc w:val="both"/>
        <w:rPr>
          <w:rFonts w:ascii="Arial" w:hAnsi="Arial" w:cs="Arial"/>
        </w:rPr>
      </w:pPr>
    </w:p>
    <w:p w14:paraId="54C6147B" w14:textId="38FC8A19" w:rsidR="000F4A9C" w:rsidRPr="00A64EE9" w:rsidRDefault="007B34DF" w:rsidP="0088174E">
      <w:pPr>
        <w:pStyle w:val="t4"/>
        <w:tabs>
          <w:tab w:val="left" w:pos="10142"/>
        </w:tabs>
        <w:ind w:left="540" w:hanging="540"/>
        <w:jc w:val="both"/>
        <w:rPr>
          <w:rFonts w:ascii="Arial" w:hAnsi="Arial" w:cs="Arial"/>
        </w:rPr>
      </w:pPr>
      <w:r>
        <w:rPr>
          <w:rFonts w:ascii="Arial" w:hAnsi="Arial" w:cs="Arial"/>
        </w:rPr>
        <w:t xml:space="preserve">1.2 </w:t>
      </w:r>
      <w:r w:rsidR="000F4A9C" w:rsidRPr="00A64EE9">
        <w:rPr>
          <w:rFonts w:ascii="Arial" w:hAnsi="Arial" w:cs="Arial"/>
        </w:rPr>
        <w:t>The parties will provide and maintain open channels of communication relative to the practicum through designated representatives.</w:t>
      </w:r>
    </w:p>
    <w:p w14:paraId="564076C5" w14:textId="40A1BF47" w:rsidR="000F4A9C" w:rsidRPr="00A64EE9" w:rsidRDefault="007B34DF" w:rsidP="007B34DF">
      <w:pPr>
        <w:pStyle w:val="p8"/>
        <w:tabs>
          <w:tab w:val="clear" w:pos="430"/>
        </w:tabs>
        <w:ind w:left="540" w:hanging="540"/>
        <w:jc w:val="both"/>
        <w:rPr>
          <w:rFonts w:ascii="Arial" w:hAnsi="Arial" w:cs="Arial"/>
        </w:rPr>
      </w:pPr>
      <w:r>
        <w:rPr>
          <w:rFonts w:ascii="Arial" w:hAnsi="Arial" w:cs="Arial"/>
        </w:rPr>
        <w:t xml:space="preserve">1.3 </w:t>
      </w:r>
      <w:r>
        <w:rPr>
          <w:rFonts w:ascii="Arial" w:hAnsi="Arial" w:cs="Arial"/>
        </w:rPr>
        <w:tab/>
      </w:r>
      <w:r w:rsidR="00417D12" w:rsidRPr="00A64EE9">
        <w:rPr>
          <w:rFonts w:ascii="Arial" w:hAnsi="Arial" w:cs="Arial"/>
        </w:rPr>
        <w:t>TAMU-CC</w:t>
      </w:r>
      <w:r w:rsidR="000F4A9C" w:rsidRPr="00A64EE9">
        <w:rPr>
          <w:rFonts w:ascii="Arial" w:hAnsi="Arial" w:cs="Arial"/>
        </w:rPr>
        <w:t xml:space="preserve"> student</w:t>
      </w:r>
      <w:r w:rsidR="0089500D" w:rsidRPr="00A64EE9">
        <w:rPr>
          <w:rFonts w:ascii="Arial" w:hAnsi="Arial" w:cs="Arial"/>
        </w:rPr>
        <w:t>s</w:t>
      </w:r>
      <w:r w:rsidR="000F4A9C" w:rsidRPr="00A64EE9">
        <w:rPr>
          <w:rFonts w:ascii="Arial" w:hAnsi="Arial" w:cs="Arial"/>
        </w:rPr>
        <w:t xml:space="preserve"> will adhere to practicum hours established by </w:t>
      </w:r>
      <w:r w:rsidR="00417D12" w:rsidRPr="00A64EE9">
        <w:rPr>
          <w:rFonts w:ascii="Arial" w:hAnsi="Arial" w:cs="Arial"/>
        </w:rPr>
        <w:t>TAMU-CC</w:t>
      </w:r>
      <w:r w:rsidR="000F4A9C" w:rsidRPr="00A64EE9">
        <w:rPr>
          <w:rFonts w:ascii="Arial" w:hAnsi="Arial" w:cs="Arial"/>
        </w:rPr>
        <w:t xml:space="preserve"> subject</w:t>
      </w:r>
      <w:r w:rsidR="00B6456E">
        <w:rPr>
          <w:rFonts w:ascii="Arial" w:hAnsi="Arial" w:cs="Arial"/>
        </w:rPr>
        <w:t xml:space="preserve"> </w:t>
      </w:r>
      <w:r w:rsidR="000F4A9C" w:rsidRPr="00A64EE9">
        <w:rPr>
          <w:rFonts w:ascii="Arial" w:hAnsi="Arial" w:cs="Arial"/>
        </w:rPr>
        <w:t xml:space="preserve">to approval by AFFILIATE and will be subject to all applicable AFFILIATE policies and procedures.  </w:t>
      </w:r>
      <w:r w:rsidR="00417D12" w:rsidRPr="00A64EE9">
        <w:rPr>
          <w:rFonts w:ascii="Arial" w:hAnsi="Arial" w:cs="Arial"/>
        </w:rPr>
        <w:t>TAMU-CC</w:t>
      </w:r>
      <w:r w:rsidR="000F4A9C" w:rsidRPr="00A64EE9">
        <w:rPr>
          <w:rFonts w:ascii="Arial" w:hAnsi="Arial" w:cs="Arial"/>
        </w:rPr>
        <w:t xml:space="preserve"> will determine beginning dates, holidays and ending dates for the practicum assignment.</w:t>
      </w:r>
    </w:p>
    <w:p w14:paraId="0219353E" w14:textId="77777777" w:rsidR="00AB0A4A" w:rsidRPr="00A64EE9" w:rsidRDefault="00AB0A4A" w:rsidP="00CA657B">
      <w:pPr>
        <w:pStyle w:val="p8"/>
        <w:ind w:left="430"/>
        <w:jc w:val="both"/>
        <w:rPr>
          <w:rFonts w:ascii="Arial" w:hAnsi="Arial" w:cs="Arial"/>
        </w:rPr>
      </w:pPr>
    </w:p>
    <w:p w14:paraId="1C1C3E8D" w14:textId="69F6E0A5" w:rsidR="005420A1" w:rsidRPr="00A64EE9" w:rsidRDefault="007B34DF" w:rsidP="007B34DF">
      <w:pPr>
        <w:pStyle w:val="p8"/>
        <w:tabs>
          <w:tab w:val="clear" w:pos="430"/>
        </w:tabs>
        <w:ind w:left="540" w:hanging="540"/>
        <w:jc w:val="both"/>
        <w:rPr>
          <w:rFonts w:ascii="Arial" w:hAnsi="Arial" w:cs="Arial"/>
        </w:rPr>
      </w:pPr>
      <w:r>
        <w:rPr>
          <w:rFonts w:ascii="Arial" w:hAnsi="Arial" w:cs="Arial"/>
        </w:rPr>
        <w:t xml:space="preserve">1.4 </w:t>
      </w:r>
      <w:r w:rsidR="00662AEB" w:rsidRPr="00A64EE9">
        <w:rPr>
          <w:rFonts w:ascii="Arial" w:hAnsi="Arial" w:cs="Arial"/>
        </w:rPr>
        <w:t>The</w:t>
      </w:r>
      <w:r w:rsidR="005420A1" w:rsidRPr="00A64EE9">
        <w:rPr>
          <w:rFonts w:ascii="Arial" w:hAnsi="Arial" w:cs="Arial"/>
        </w:rPr>
        <w:t xml:space="preserve"> educational experience provided will be consistent with the curriculum requirements of </w:t>
      </w:r>
      <w:r w:rsidR="00417D12" w:rsidRPr="00A64EE9">
        <w:rPr>
          <w:rFonts w:ascii="Arial" w:hAnsi="Arial" w:cs="Arial"/>
        </w:rPr>
        <w:t>TAMU-CC</w:t>
      </w:r>
      <w:r w:rsidR="009D148B">
        <w:rPr>
          <w:rFonts w:ascii="Arial" w:hAnsi="Arial" w:cs="Arial"/>
        </w:rPr>
        <w:t>,</w:t>
      </w:r>
      <w:r w:rsidR="005420A1" w:rsidRPr="00A64EE9">
        <w:rPr>
          <w:rFonts w:ascii="Arial" w:hAnsi="Arial" w:cs="Arial"/>
        </w:rPr>
        <w:t xml:space="preserve"> and with the standards of the accrediting entity for the school or department of </w:t>
      </w:r>
      <w:r w:rsidR="00417D12" w:rsidRPr="00A64EE9">
        <w:rPr>
          <w:rFonts w:ascii="Arial" w:hAnsi="Arial" w:cs="Arial"/>
        </w:rPr>
        <w:t>TAMU-CC</w:t>
      </w:r>
      <w:r w:rsidR="005420A1" w:rsidRPr="00A64EE9">
        <w:rPr>
          <w:rFonts w:ascii="Arial" w:hAnsi="Arial" w:cs="Arial"/>
        </w:rPr>
        <w:t xml:space="preserve"> in which the students are enrolled.</w:t>
      </w:r>
    </w:p>
    <w:p w14:paraId="02987574" w14:textId="77777777" w:rsidR="00AB0A4A" w:rsidRPr="00A64EE9" w:rsidRDefault="00AB0A4A" w:rsidP="00CA657B">
      <w:pPr>
        <w:pStyle w:val="p8"/>
        <w:ind w:left="430"/>
        <w:jc w:val="both"/>
        <w:rPr>
          <w:rFonts w:ascii="Arial" w:hAnsi="Arial" w:cs="Arial"/>
        </w:rPr>
      </w:pPr>
    </w:p>
    <w:p w14:paraId="2DDE9F89" w14:textId="4EFF91ED" w:rsidR="005420A1" w:rsidRDefault="007B34DF" w:rsidP="006D2F38">
      <w:pPr>
        <w:pStyle w:val="p8"/>
        <w:tabs>
          <w:tab w:val="clear" w:pos="430"/>
        </w:tabs>
        <w:ind w:left="540" w:hanging="540"/>
        <w:jc w:val="both"/>
        <w:rPr>
          <w:rFonts w:ascii="Arial" w:hAnsi="Arial" w:cs="Arial"/>
        </w:rPr>
      </w:pPr>
      <w:r>
        <w:rPr>
          <w:rFonts w:ascii="Arial" w:hAnsi="Arial" w:cs="Arial"/>
        </w:rPr>
        <w:t xml:space="preserve">1.5 </w:t>
      </w:r>
      <w:r w:rsidR="006D2F38">
        <w:rPr>
          <w:rFonts w:ascii="Arial" w:hAnsi="Arial" w:cs="Arial"/>
        </w:rPr>
        <w:tab/>
      </w:r>
      <w:r w:rsidR="007F11E3" w:rsidRPr="00A64EE9">
        <w:rPr>
          <w:rFonts w:ascii="Arial" w:hAnsi="Arial" w:cs="Arial"/>
        </w:rPr>
        <w:t>The program administered under this Agreement will be reviewed periodically by the parties and, when appropriate, will be revised</w:t>
      </w:r>
      <w:r w:rsidR="00EB1A93">
        <w:rPr>
          <w:rFonts w:ascii="Arial" w:hAnsi="Arial" w:cs="Arial"/>
        </w:rPr>
        <w:t xml:space="preserve"> via written amendment</w:t>
      </w:r>
      <w:r w:rsidR="007F11E3" w:rsidRPr="00A64EE9">
        <w:rPr>
          <w:rFonts w:ascii="Arial" w:hAnsi="Arial" w:cs="Arial"/>
        </w:rPr>
        <w:t xml:space="preserve"> to meet </w:t>
      </w:r>
      <w:r w:rsidR="00417D12" w:rsidRPr="00A64EE9">
        <w:rPr>
          <w:rFonts w:ascii="Arial" w:hAnsi="Arial" w:cs="Arial"/>
        </w:rPr>
        <w:t>TAMU-CC</w:t>
      </w:r>
      <w:r w:rsidR="007F11E3" w:rsidRPr="00A64EE9">
        <w:rPr>
          <w:rFonts w:ascii="Arial" w:hAnsi="Arial" w:cs="Arial"/>
        </w:rPr>
        <w:t>’s curriculum requirements and the standards of the accrediting entity.</w:t>
      </w:r>
    </w:p>
    <w:p w14:paraId="576181F9" w14:textId="52C40B31" w:rsidR="00BC747D" w:rsidRDefault="00BC747D" w:rsidP="005C0A0A">
      <w:pPr>
        <w:pStyle w:val="p8"/>
        <w:ind w:left="432" w:hanging="432"/>
        <w:jc w:val="both"/>
        <w:rPr>
          <w:rFonts w:ascii="Arial" w:hAnsi="Arial" w:cs="Arial"/>
        </w:rPr>
      </w:pPr>
    </w:p>
    <w:p w14:paraId="5F22E5DC" w14:textId="69B7FE6E" w:rsidR="00BC747D" w:rsidRDefault="007B34DF" w:rsidP="007B34DF">
      <w:pPr>
        <w:pStyle w:val="p8"/>
        <w:tabs>
          <w:tab w:val="clear" w:pos="430"/>
        </w:tabs>
        <w:ind w:left="540" w:hanging="540"/>
        <w:jc w:val="both"/>
        <w:rPr>
          <w:rFonts w:ascii="Arial" w:hAnsi="Arial" w:cs="Arial"/>
        </w:rPr>
      </w:pPr>
      <w:r>
        <w:rPr>
          <w:rFonts w:ascii="Arial" w:hAnsi="Arial" w:cs="Arial"/>
        </w:rPr>
        <w:t xml:space="preserve">1.6. </w:t>
      </w:r>
      <w:r w:rsidR="006D2F38">
        <w:rPr>
          <w:rFonts w:ascii="Arial" w:hAnsi="Arial" w:cs="Arial"/>
        </w:rPr>
        <w:tab/>
      </w:r>
      <w:r w:rsidR="00BC747D" w:rsidRPr="00A64EE9">
        <w:rPr>
          <w:rFonts w:ascii="Arial" w:hAnsi="Arial" w:cs="Arial"/>
        </w:rPr>
        <w:t>Either TAMU-CC or AFFILIATE may remove a student enrolled in the practicum if, in the opinion of either party, the student is not making satisfactory progress in the practicum.  Any student who does not satisfactorily complete the practicum or any portion thereof may repeat the practicum at AFFILIATE only with the written approval of both parties.</w:t>
      </w:r>
    </w:p>
    <w:p w14:paraId="45EE398E" w14:textId="77777777" w:rsidR="00BC747D" w:rsidRPr="00A64EE9" w:rsidRDefault="00BC747D" w:rsidP="005C0A0A">
      <w:pPr>
        <w:pStyle w:val="p8"/>
        <w:ind w:left="432" w:hanging="432"/>
        <w:jc w:val="both"/>
        <w:rPr>
          <w:rFonts w:ascii="Arial" w:hAnsi="Arial" w:cs="Arial"/>
        </w:rPr>
      </w:pPr>
    </w:p>
    <w:p w14:paraId="6768C4EB" w14:textId="350F09EC" w:rsidR="001D546E" w:rsidRPr="00A64EE9" w:rsidRDefault="007B34DF" w:rsidP="006D2F38">
      <w:pPr>
        <w:pStyle w:val="p8"/>
        <w:tabs>
          <w:tab w:val="clear" w:pos="430"/>
        </w:tabs>
        <w:ind w:left="540" w:hanging="540"/>
        <w:jc w:val="both"/>
        <w:rPr>
          <w:rFonts w:ascii="Arial" w:hAnsi="Arial" w:cs="Arial"/>
        </w:rPr>
      </w:pPr>
      <w:r>
        <w:rPr>
          <w:rFonts w:ascii="Arial" w:hAnsi="Arial" w:cs="Arial"/>
        </w:rPr>
        <w:t xml:space="preserve">1.7  </w:t>
      </w:r>
      <w:r w:rsidR="00263BB2">
        <w:rPr>
          <w:rFonts w:ascii="Arial" w:hAnsi="Arial" w:cs="Arial"/>
        </w:rPr>
        <w:t>The Parties</w:t>
      </w:r>
      <w:r w:rsidR="00263BB2" w:rsidRPr="00D81B4C">
        <w:rPr>
          <w:rFonts w:ascii="Arial" w:hAnsi="Arial" w:cs="Arial"/>
        </w:rPr>
        <w:t xml:space="preserve"> will not discriminate, sexually harass, or retaliate against any employee, applicant or student enrolled in their respective programs because of race, color, sex, religion, national origin, age, disability, genetic information, veteran status, sexual orientation, gender identity, or any other basis prote</w:t>
      </w:r>
      <w:r w:rsidR="00263BB2" w:rsidRPr="00044167">
        <w:rPr>
          <w:rFonts w:ascii="Arial" w:hAnsi="Arial" w:cs="Arial"/>
        </w:rPr>
        <w:t xml:space="preserve">cted by law.  Should either </w:t>
      </w:r>
      <w:r w:rsidR="00263BB2">
        <w:rPr>
          <w:rFonts w:ascii="Arial" w:hAnsi="Arial" w:cs="Arial"/>
        </w:rPr>
        <w:t xml:space="preserve">Party </w:t>
      </w:r>
      <w:r w:rsidR="00263BB2" w:rsidRPr="00D81B4C">
        <w:rPr>
          <w:rFonts w:ascii="Arial" w:hAnsi="Arial" w:cs="Arial"/>
        </w:rPr>
        <w:t xml:space="preserve">be given actual or constructive notice of discrimination, harassment, or retaliation on the basis of any of these protected classes, the </w:t>
      </w:r>
      <w:r w:rsidR="00263BB2">
        <w:rPr>
          <w:rFonts w:ascii="Arial" w:hAnsi="Arial" w:cs="Arial"/>
        </w:rPr>
        <w:t xml:space="preserve">Parties </w:t>
      </w:r>
      <w:r w:rsidR="00263BB2" w:rsidRPr="00D81B4C">
        <w:rPr>
          <w:rFonts w:ascii="Arial" w:hAnsi="Arial" w:cs="Arial"/>
        </w:rPr>
        <w:t>will cooperate in an investigation to ascertain the facts; stop the discriminatory, harassing, or retaliatory conduct; remedy the effects of such conduct; and prevent the recurrence of</w:t>
      </w:r>
      <w:r w:rsidR="00263BB2" w:rsidRPr="00044167">
        <w:rPr>
          <w:rFonts w:ascii="Arial" w:hAnsi="Arial" w:cs="Arial"/>
        </w:rPr>
        <w:t xml:space="preserve"> such conduct.  </w:t>
      </w:r>
      <w:r w:rsidR="00263BB2">
        <w:rPr>
          <w:rFonts w:ascii="Arial" w:hAnsi="Arial" w:cs="Arial"/>
        </w:rPr>
        <w:t xml:space="preserve">TAMU-CC </w:t>
      </w:r>
      <w:r w:rsidR="00263BB2" w:rsidRPr="00D81B4C">
        <w:rPr>
          <w:rFonts w:ascii="Arial" w:hAnsi="Arial" w:cs="Arial"/>
        </w:rPr>
        <w:t>takes responsibility for training its students, faculty, and employees on its nondiscrimination policies an</w:t>
      </w:r>
      <w:r w:rsidR="00263BB2" w:rsidRPr="00044167">
        <w:rPr>
          <w:rFonts w:ascii="Arial" w:hAnsi="Arial" w:cs="Arial"/>
        </w:rPr>
        <w:t xml:space="preserve">d grievance procedures, and </w:t>
      </w:r>
      <w:r w:rsidR="00263BB2">
        <w:rPr>
          <w:rFonts w:ascii="Arial" w:hAnsi="Arial" w:cs="Arial"/>
        </w:rPr>
        <w:t xml:space="preserve">AFFILIATE </w:t>
      </w:r>
      <w:r w:rsidR="00263BB2" w:rsidRPr="00D81B4C">
        <w:rPr>
          <w:rFonts w:ascii="Arial" w:hAnsi="Arial" w:cs="Arial"/>
        </w:rPr>
        <w:t>takes responsibility for training its employees on its nondiscrimination policies and grievance procedures.</w:t>
      </w:r>
      <w:r w:rsidR="00263BB2" w:rsidRPr="007D69E2">
        <w:t> </w:t>
      </w:r>
    </w:p>
    <w:p w14:paraId="39575D1D" w14:textId="77777777" w:rsidR="000F4A9C" w:rsidRPr="00A64EE9" w:rsidRDefault="000F4A9C" w:rsidP="00CA657B">
      <w:pPr>
        <w:tabs>
          <w:tab w:val="left" w:pos="430"/>
        </w:tabs>
        <w:jc w:val="both"/>
        <w:rPr>
          <w:rFonts w:ascii="Arial" w:hAnsi="Arial" w:cs="Arial"/>
        </w:rPr>
      </w:pPr>
    </w:p>
    <w:p w14:paraId="679BF108" w14:textId="443A9A1E" w:rsidR="005C0A0A" w:rsidRPr="00A64EE9" w:rsidRDefault="007B34DF" w:rsidP="007B34DF">
      <w:pPr>
        <w:pStyle w:val="p8"/>
        <w:tabs>
          <w:tab w:val="clear" w:pos="430"/>
        </w:tabs>
        <w:ind w:left="540" w:hanging="540"/>
        <w:jc w:val="both"/>
        <w:rPr>
          <w:rFonts w:ascii="Arial" w:hAnsi="Arial" w:cs="Arial"/>
        </w:rPr>
      </w:pPr>
      <w:r>
        <w:rPr>
          <w:rFonts w:ascii="Arial" w:hAnsi="Arial" w:cs="Arial"/>
        </w:rPr>
        <w:t>1.8</w:t>
      </w:r>
      <w:r w:rsidR="000F4A9C" w:rsidRPr="00A64EE9">
        <w:rPr>
          <w:rFonts w:ascii="Arial" w:hAnsi="Arial" w:cs="Arial"/>
        </w:rPr>
        <w:t>.</w:t>
      </w:r>
      <w:r w:rsidR="000F4A9C" w:rsidRPr="00A64EE9">
        <w:rPr>
          <w:rFonts w:ascii="Arial" w:hAnsi="Arial" w:cs="Arial"/>
        </w:rPr>
        <w:tab/>
        <w:t>The Agreement does not prevent AFFILIATE from participation in any other program</w:t>
      </w:r>
      <w:r w:rsidR="0089500D" w:rsidRPr="00A64EE9">
        <w:rPr>
          <w:rFonts w:ascii="Arial" w:hAnsi="Arial" w:cs="Arial"/>
        </w:rPr>
        <w:t>, n</w:t>
      </w:r>
      <w:r w:rsidR="000F4A9C" w:rsidRPr="00A64EE9">
        <w:rPr>
          <w:rFonts w:ascii="Arial" w:hAnsi="Arial" w:cs="Arial"/>
        </w:rPr>
        <w:t xml:space="preserve">or does this </w:t>
      </w:r>
      <w:r w:rsidR="0089500D" w:rsidRPr="00A64EE9">
        <w:rPr>
          <w:rFonts w:ascii="Arial" w:hAnsi="Arial" w:cs="Arial"/>
        </w:rPr>
        <w:t>A</w:t>
      </w:r>
      <w:r w:rsidR="000F4A9C" w:rsidRPr="00A64EE9">
        <w:rPr>
          <w:rFonts w:ascii="Arial" w:hAnsi="Arial" w:cs="Arial"/>
        </w:rPr>
        <w:t>greement prev</w:t>
      </w:r>
      <w:r w:rsidR="005420A1" w:rsidRPr="00A64EE9">
        <w:rPr>
          <w:rFonts w:ascii="Arial" w:hAnsi="Arial" w:cs="Arial"/>
        </w:rPr>
        <w:t xml:space="preserve">ent </w:t>
      </w:r>
      <w:r w:rsidR="00417D12" w:rsidRPr="00A64EE9">
        <w:rPr>
          <w:rFonts w:ascii="Arial" w:hAnsi="Arial" w:cs="Arial"/>
        </w:rPr>
        <w:t>TAMU-CC</w:t>
      </w:r>
      <w:r w:rsidR="005420A1" w:rsidRPr="00A64EE9">
        <w:rPr>
          <w:rFonts w:ascii="Arial" w:hAnsi="Arial" w:cs="Arial"/>
        </w:rPr>
        <w:t xml:space="preserve"> from placing </w:t>
      </w:r>
      <w:r w:rsidR="00417D12" w:rsidRPr="00A64EE9">
        <w:rPr>
          <w:rFonts w:ascii="Arial" w:hAnsi="Arial" w:cs="Arial"/>
        </w:rPr>
        <w:t>TAMU-CC</w:t>
      </w:r>
      <w:r w:rsidR="000F4A9C" w:rsidRPr="00A64EE9">
        <w:rPr>
          <w:rFonts w:ascii="Arial" w:hAnsi="Arial" w:cs="Arial"/>
        </w:rPr>
        <w:t xml:space="preserve"> student</w:t>
      </w:r>
      <w:r w:rsidR="005420A1" w:rsidRPr="00A64EE9">
        <w:rPr>
          <w:rFonts w:ascii="Arial" w:hAnsi="Arial" w:cs="Arial"/>
        </w:rPr>
        <w:t>s with other entities</w:t>
      </w:r>
      <w:r w:rsidR="000F4A9C" w:rsidRPr="00A64EE9">
        <w:rPr>
          <w:rFonts w:ascii="Arial" w:hAnsi="Arial" w:cs="Arial"/>
        </w:rPr>
        <w:t>.</w:t>
      </w:r>
    </w:p>
    <w:p w14:paraId="647AB564" w14:textId="18E747AF" w:rsidR="000F4A9C" w:rsidRDefault="000F4A9C" w:rsidP="005C0A0A">
      <w:pPr>
        <w:pStyle w:val="p8"/>
        <w:ind w:left="430"/>
        <w:jc w:val="both"/>
        <w:rPr>
          <w:rFonts w:ascii="Arial" w:hAnsi="Arial" w:cs="Arial"/>
        </w:rPr>
      </w:pPr>
    </w:p>
    <w:p w14:paraId="254BC6E2" w14:textId="55F832C1" w:rsidR="000F4A9C" w:rsidRPr="00A64EE9" w:rsidRDefault="007B34DF" w:rsidP="007B34DF">
      <w:pPr>
        <w:pStyle w:val="p7"/>
        <w:jc w:val="center"/>
        <w:rPr>
          <w:rFonts w:ascii="Arial" w:hAnsi="Arial" w:cs="Arial"/>
          <w:b/>
        </w:rPr>
      </w:pPr>
      <w:r>
        <w:rPr>
          <w:rFonts w:ascii="Arial" w:hAnsi="Arial" w:cs="Arial"/>
          <w:b/>
        </w:rPr>
        <w:t xml:space="preserve">SECTION 2.  </w:t>
      </w:r>
      <w:r w:rsidR="00417D12" w:rsidRPr="00A64EE9">
        <w:rPr>
          <w:rFonts w:ascii="Arial" w:hAnsi="Arial" w:cs="Arial"/>
          <w:b/>
        </w:rPr>
        <w:t>TAMU-CC</w:t>
      </w:r>
      <w:r w:rsidR="000F4A9C" w:rsidRPr="00A64EE9">
        <w:rPr>
          <w:rFonts w:ascii="Arial" w:hAnsi="Arial" w:cs="Arial"/>
          <w:b/>
        </w:rPr>
        <w:t xml:space="preserve"> AGREES TO:</w:t>
      </w:r>
    </w:p>
    <w:p w14:paraId="67197FE0" w14:textId="77777777" w:rsidR="000F4A9C" w:rsidRPr="00A64EE9" w:rsidRDefault="000F4A9C" w:rsidP="00CA657B">
      <w:pPr>
        <w:tabs>
          <w:tab w:val="left" w:pos="204"/>
        </w:tabs>
        <w:jc w:val="both"/>
        <w:rPr>
          <w:rFonts w:ascii="Arial" w:hAnsi="Arial" w:cs="Arial"/>
          <w:b/>
        </w:rPr>
      </w:pPr>
    </w:p>
    <w:p w14:paraId="584BA1EB" w14:textId="3B5EC788" w:rsidR="000F4A9C" w:rsidRPr="00A64EE9" w:rsidRDefault="007B34DF" w:rsidP="007B34DF">
      <w:pPr>
        <w:pStyle w:val="p8"/>
        <w:tabs>
          <w:tab w:val="clear" w:pos="430"/>
        </w:tabs>
        <w:ind w:left="540" w:hanging="540"/>
        <w:jc w:val="both"/>
        <w:rPr>
          <w:rFonts w:ascii="Arial" w:hAnsi="Arial" w:cs="Arial"/>
        </w:rPr>
      </w:pPr>
      <w:r>
        <w:rPr>
          <w:rFonts w:ascii="Arial" w:hAnsi="Arial" w:cs="Arial"/>
        </w:rPr>
        <w:lastRenderedPageBreak/>
        <w:t>2.</w:t>
      </w:r>
      <w:r w:rsidR="00415CD4" w:rsidRPr="00A64EE9">
        <w:rPr>
          <w:rFonts w:ascii="Arial" w:hAnsi="Arial" w:cs="Arial"/>
        </w:rPr>
        <w:t>1</w:t>
      </w:r>
      <w:r w:rsidR="000F4A9C" w:rsidRPr="00A64EE9">
        <w:rPr>
          <w:rFonts w:ascii="Arial" w:hAnsi="Arial" w:cs="Arial"/>
        </w:rPr>
        <w:t>.</w:t>
      </w:r>
      <w:r w:rsidR="000F4A9C" w:rsidRPr="00A64EE9">
        <w:rPr>
          <w:rFonts w:ascii="Arial" w:hAnsi="Arial" w:cs="Arial"/>
        </w:rPr>
        <w:tab/>
        <w:t>Bear responsibility for academic administrative elements of the practicum.</w:t>
      </w:r>
    </w:p>
    <w:p w14:paraId="688FA3A3" w14:textId="77777777" w:rsidR="000F4A9C" w:rsidRPr="00A64EE9" w:rsidRDefault="000F4A9C" w:rsidP="00CA657B">
      <w:pPr>
        <w:tabs>
          <w:tab w:val="left" w:pos="430"/>
        </w:tabs>
        <w:jc w:val="both"/>
        <w:rPr>
          <w:rFonts w:ascii="Arial" w:hAnsi="Arial" w:cs="Arial"/>
        </w:rPr>
      </w:pPr>
    </w:p>
    <w:p w14:paraId="69859A4D" w14:textId="5584CED9" w:rsidR="000F4A9C" w:rsidRPr="00A64EE9" w:rsidRDefault="00415CD4" w:rsidP="007B34DF">
      <w:pPr>
        <w:pStyle w:val="p8"/>
        <w:tabs>
          <w:tab w:val="clear" w:pos="430"/>
        </w:tabs>
        <w:ind w:left="540" w:hanging="540"/>
        <w:jc w:val="both"/>
        <w:rPr>
          <w:rFonts w:ascii="Arial" w:hAnsi="Arial" w:cs="Arial"/>
        </w:rPr>
      </w:pPr>
      <w:r w:rsidRPr="00A64EE9">
        <w:rPr>
          <w:rFonts w:ascii="Arial" w:hAnsi="Arial" w:cs="Arial"/>
        </w:rPr>
        <w:t>2</w:t>
      </w:r>
      <w:r w:rsidR="007B34DF">
        <w:rPr>
          <w:rFonts w:ascii="Arial" w:hAnsi="Arial" w:cs="Arial"/>
        </w:rPr>
        <w:t>.2</w:t>
      </w:r>
      <w:r w:rsidR="000F4A9C" w:rsidRPr="00A64EE9">
        <w:rPr>
          <w:rFonts w:ascii="Arial" w:hAnsi="Arial" w:cs="Arial"/>
        </w:rPr>
        <w:t>.</w:t>
      </w:r>
      <w:r w:rsidR="000F4A9C" w:rsidRPr="00A64EE9">
        <w:rPr>
          <w:rFonts w:ascii="Arial" w:hAnsi="Arial" w:cs="Arial"/>
        </w:rPr>
        <w:tab/>
        <w:t>Designate and assign appropriate faculty to serve as representative to AFFILIATE.</w:t>
      </w:r>
    </w:p>
    <w:p w14:paraId="457D6000" w14:textId="77777777" w:rsidR="000F4A9C" w:rsidRPr="00A64EE9" w:rsidRDefault="000F4A9C" w:rsidP="00CA657B">
      <w:pPr>
        <w:tabs>
          <w:tab w:val="left" w:pos="430"/>
        </w:tabs>
        <w:jc w:val="both"/>
        <w:rPr>
          <w:rFonts w:ascii="Arial" w:hAnsi="Arial" w:cs="Arial"/>
        </w:rPr>
      </w:pPr>
    </w:p>
    <w:p w14:paraId="75D8CCA5" w14:textId="325CF67B" w:rsidR="000F4A9C" w:rsidRPr="00A64EE9" w:rsidRDefault="007B34DF" w:rsidP="007B34DF">
      <w:pPr>
        <w:pStyle w:val="p8"/>
        <w:tabs>
          <w:tab w:val="clear" w:pos="430"/>
        </w:tabs>
        <w:ind w:left="540" w:hanging="540"/>
        <w:jc w:val="both"/>
        <w:rPr>
          <w:rFonts w:ascii="Arial" w:hAnsi="Arial" w:cs="Arial"/>
        </w:rPr>
      </w:pPr>
      <w:r>
        <w:rPr>
          <w:rFonts w:ascii="Arial" w:hAnsi="Arial" w:cs="Arial"/>
        </w:rPr>
        <w:t>2.3</w:t>
      </w:r>
      <w:r w:rsidR="000F4A9C" w:rsidRPr="00A64EE9">
        <w:rPr>
          <w:rFonts w:ascii="Arial" w:hAnsi="Arial" w:cs="Arial"/>
        </w:rPr>
        <w:t>.</w:t>
      </w:r>
      <w:r w:rsidR="000F4A9C" w:rsidRPr="00A64EE9">
        <w:rPr>
          <w:rFonts w:ascii="Arial" w:hAnsi="Arial" w:cs="Arial"/>
        </w:rPr>
        <w:tab/>
        <w:t xml:space="preserve">Limit the activities of </w:t>
      </w:r>
      <w:r w:rsidR="00417D12" w:rsidRPr="00A64EE9">
        <w:rPr>
          <w:rFonts w:ascii="Arial" w:hAnsi="Arial" w:cs="Arial"/>
        </w:rPr>
        <w:t>TAMU-CC</w:t>
      </w:r>
      <w:r w:rsidR="000F4A9C" w:rsidRPr="00A64EE9">
        <w:rPr>
          <w:rFonts w:ascii="Arial" w:hAnsi="Arial" w:cs="Arial"/>
        </w:rPr>
        <w:t xml:space="preserve"> faculty at AFFILIATE to those functions require</w:t>
      </w:r>
      <w:r w:rsidR="001D743C" w:rsidRPr="00A64EE9">
        <w:rPr>
          <w:rFonts w:ascii="Arial" w:hAnsi="Arial" w:cs="Arial"/>
        </w:rPr>
        <w:t>d to fulfill the terms of this A</w:t>
      </w:r>
      <w:r w:rsidR="000F4A9C" w:rsidRPr="00A64EE9">
        <w:rPr>
          <w:rFonts w:ascii="Arial" w:hAnsi="Arial" w:cs="Arial"/>
        </w:rPr>
        <w:t>greement, unless otherwise agreed to by AFFILIATE.</w:t>
      </w:r>
    </w:p>
    <w:p w14:paraId="57A50450" w14:textId="0E9982E9" w:rsidR="000F4A9C" w:rsidRPr="00A64EE9" w:rsidRDefault="007B34DF" w:rsidP="007B34DF">
      <w:pPr>
        <w:pStyle w:val="p17"/>
        <w:tabs>
          <w:tab w:val="clear" w:pos="430"/>
          <w:tab w:val="clear" w:pos="487"/>
        </w:tabs>
        <w:ind w:left="540" w:hanging="540"/>
        <w:jc w:val="both"/>
        <w:rPr>
          <w:rFonts w:ascii="Arial" w:hAnsi="Arial" w:cs="Arial"/>
        </w:rPr>
      </w:pPr>
      <w:r>
        <w:rPr>
          <w:rFonts w:ascii="Arial" w:hAnsi="Arial" w:cs="Arial"/>
        </w:rPr>
        <w:t>2.4</w:t>
      </w:r>
      <w:r w:rsidR="001D743C" w:rsidRPr="00A64EE9">
        <w:rPr>
          <w:rFonts w:ascii="Arial" w:hAnsi="Arial" w:cs="Arial"/>
        </w:rPr>
        <w:t>.</w:t>
      </w:r>
      <w:r w:rsidR="001D743C" w:rsidRPr="00A64EE9">
        <w:rPr>
          <w:rFonts w:ascii="Arial" w:hAnsi="Arial" w:cs="Arial"/>
        </w:rPr>
        <w:tab/>
        <w:t xml:space="preserve">Select the </w:t>
      </w:r>
      <w:r w:rsidR="00417D12" w:rsidRPr="00A64EE9">
        <w:rPr>
          <w:rFonts w:ascii="Arial" w:hAnsi="Arial" w:cs="Arial"/>
        </w:rPr>
        <w:t>TAMU-CC</w:t>
      </w:r>
      <w:r w:rsidR="000F4A9C" w:rsidRPr="00A64EE9">
        <w:rPr>
          <w:rFonts w:ascii="Arial" w:hAnsi="Arial" w:cs="Arial"/>
        </w:rPr>
        <w:t xml:space="preserve"> student or students who shall be placed at AFFILIATE, subject to the approval of A</w:t>
      </w:r>
      <w:r w:rsidR="001D743C" w:rsidRPr="00A64EE9">
        <w:rPr>
          <w:rFonts w:ascii="Arial" w:hAnsi="Arial" w:cs="Arial"/>
        </w:rPr>
        <w:t>FFILIATE.</w:t>
      </w:r>
    </w:p>
    <w:p w14:paraId="70A35790" w14:textId="77777777" w:rsidR="000F4A9C" w:rsidRPr="00A64EE9" w:rsidRDefault="000F4A9C" w:rsidP="00CA657B">
      <w:pPr>
        <w:tabs>
          <w:tab w:val="left" w:pos="430"/>
          <w:tab w:val="left" w:pos="487"/>
        </w:tabs>
        <w:jc w:val="both"/>
        <w:rPr>
          <w:rFonts w:ascii="Arial" w:hAnsi="Arial" w:cs="Arial"/>
        </w:rPr>
      </w:pPr>
    </w:p>
    <w:p w14:paraId="45631BBC" w14:textId="1B277D64" w:rsidR="000F4A9C" w:rsidRPr="00A64EE9" w:rsidRDefault="007B34DF" w:rsidP="007B34DF">
      <w:pPr>
        <w:pStyle w:val="p17"/>
        <w:tabs>
          <w:tab w:val="clear" w:pos="430"/>
          <w:tab w:val="clear" w:pos="487"/>
        </w:tabs>
        <w:ind w:left="540" w:hanging="540"/>
        <w:jc w:val="both"/>
        <w:rPr>
          <w:rFonts w:ascii="Arial" w:hAnsi="Arial" w:cs="Arial"/>
        </w:rPr>
      </w:pPr>
      <w:r>
        <w:rPr>
          <w:rFonts w:ascii="Arial" w:hAnsi="Arial" w:cs="Arial"/>
        </w:rPr>
        <w:t>2.5</w:t>
      </w:r>
      <w:r w:rsidR="007F11E3" w:rsidRPr="00A64EE9">
        <w:rPr>
          <w:rFonts w:ascii="Arial" w:hAnsi="Arial" w:cs="Arial"/>
        </w:rPr>
        <w:t>.</w:t>
      </w:r>
      <w:r w:rsidR="007F11E3" w:rsidRPr="00A64EE9">
        <w:rPr>
          <w:rFonts w:ascii="Arial" w:hAnsi="Arial" w:cs="Arial"/>
        </w:rPr>
        <w:tab/>
        <w:t>Provide information requested by</w:t>
      </w:r>
      <w:r w:rsidR="000F4A9C" w:rsidRPr="00A64EE9">
        <w:rPr>
          <w:rFonts w:ascii="Arial" w:hAnsi="Arial" w:cs="Arial"/>
        </w:rPr>
        <w:t xml:space="preserve"> AFFILIATE</w:t>
      </w:r>
      <w:r w:rsidR="007F11E3" w:rsidRPr="00A64EE9">
        <w:rPr>
          <w:rFonts w:ascii="Arial" w:hAnsi="Arial" w:cs="Arial"/>
        </w:rPr>
        <w:t xml:space="preserve"> related to students participating in the practicum</w:t>
      </w:r>
      <w:r w:rsidR="009D148B">
        <w:rPr>
          <w:rFonts w:ascii="Arial" w:hAnsi="Arial" w:cs="Arial"/>
        </w:rPr>
        <w:t>,</w:t>
      </w:r>
      <w:r w:rsidR="007F11E3" w:rsidRPr="00A64EE9">
        <w:rPr>
          <w:rFonts w:ascii="Arial" w:hAnsi="Arial" w:cs="Arial"/>
        </w:rPr>
        <w:t xml:space="preserve"> unless prohibited by </w:t>
      </w:r>
      <w:r w:rsidR="00EB1A93">
        <w:rPr>
          <w:rFonts w:ascii="Arial" w:hAnsi="Arial" w:cs="Arial"/>
        </w:rPr>
        <w:t>F</w:t>
      </w:r>
      <w:r w:rsidR="007F11E3" w:rsidRPr="00A64EE9">
        <w:rPr>
          <w:rFonts w:ascii="Arial" w:hAnsi="Arial" w:cs="Arial"/>
        </w:rPr>
        <w:t xml:space="preserve">ederal or </w:t>
      </w:r>
      <w:r w:rsidR="00EB1A93">
        <w:rPr>
          <w:rFonts w:ascii="Arial" w:hAnsi="Arial" w:cs="Arial"/>
        </w:rPr>
        <w:t>Texas S</w:t>
      </w:r>
      <w:r w:rsidR="007F11E3" w:rsidRPr="00A64EE9">
        <w:rPr>
          <w:rFonts w:ascii="Arial" w:hAnsi="Arial" w:cs="Arial"/>
        </w:rPr>
        <w:t>tate law.</w:t>
      </w:r>
    </w:p>
    <w:p w14:paraId="062BCED9" w14:textId="77777777" w:rsidR="000F4A9C" w:rsidRPr="00A64EE9" w:rsidRDefault="000F4A9C" w:rsidP="00CA657B">
      <w:pPr>
        <w:tabs>
          <w:tab w:val="left" w:pos="430"/>
          <w:tab w:val="left" w:pos="487"/>
        </w:tabs>
        <w:jc w:val="both"/>
        <w:rPr>
          <w:rFonts w:ascii="Arial" w:hAnsi="Arial" w:cs="Arial"/>
        </w:rPr>
      </w:pPr>
    </w:p>
    <w:p w14:paraId="59AAFC40" w14:textId="4D8C9C5A" w:rsidR="000F4A9C" w:rsidRPr="00A64EE9" w:rsidRDefault="007B34DF" w:rsidP="007B34DF">
      <w:pPr>
        <w:pStyle w:val="p17"/>
        <w:tabs>
          <w:tab w:val="clear" w:pos="430"/>
          <w:tab w:val="clear" w:pos="487"/>
        </w:tabs>
        <w:ind w:left="540" w:hanging="540"/>
        <w:jc w:val="both"/>
        <w:rPr>
          <w:rFonts w:ascii="Arial" w:hAnsi="Arial" w:cs="Arial"/>
        </w:rPr>
      </w:pPr>
      <w:r>
        <w:rPr>
          <w:rFonts w:ascii="Arial" w:hAnsi="Arial" w:cs="Arial"/>
        </w:rPr>
        <w:t>2.</w:t>
      </w:r>
      <w:r w:rsidR="00EF0ECF" w:rsidRPr="00A64EE9">
        <w:rPr>
          <w:rFonts w:ascii="Arial" w:hAnsi="Arial" w:cs="Arial"/>
        </w:rPr>
        <w:t>6</w:t>
      </w:r>
      <w:r w:rsidR="000F4A9C" w:rsidRPr="00A64EE9">
        <w:rPr>
          <w:rFonts w:ascii="Arial" w:hAnsi="Arial" w:cs="Arial"/>
        </w:rPr>
        <w:t>.</w:t>
      </w:r>
      <w:r w:rsidR="000F4A9C" w:rsidRPr="00A64EE9">
        <w:rPr>
          <w:rFonts w:ascii="Arial" w:hAnsi="Arial" w:cs="Arial"/>
        </w:rPr>
        <w:tab/>
      </w:r>
      <w:r w:rsidR="007F11E3" w:rsidRPr="00A64EE9">
        <w:rPr>
          <w:rFonts w:ascii="Arial" w:hAnsi="Arial" w:cs="Arial"/>
        </w:rPr>
        <w:t xml:space="preserve">Inform all </w:t>
      </w:r>
      <w:r w:rsidR="00417D12" w:rsidRPr="00A64EE9">
        <w:rPr>
          <w:rFonts w:ascii="Arial" w:hAnsi="Arial" w:cs="Arial"/>
        </w:rPr>
        <w:t>TAMU-CC</w:t>
      </w:r>
      <w:r w:rsidR="007F11E3" w:rsidRPr="00A64EE9">
        <w:rPr>
          <w:rFonts w:ascii="Arial" w:hAnsi="Arial" w:cs="Arial"/>
        </w:rPr>
        <w:t xml:space="preserve"> students and personnel participating in the practicum that they are required to comply with the rules and regulations of AFFILIATE while on the premises of AFFILIATE</w:t>
      </w:r>
      <w:r w:rsidR="009D148B">
        <w:rPr>
          <w:rFonts w:ascii="Arial" w:hAnsi="Arial" w:cs="Arial"/>
        </w:rPr>
        <w:t>,</w:t>
      </w:r>
      <w:r w:rsidR="007F11E3" w:rsidRPr="00A64EE9">
        <w:rPr>
          <w:rFonts w:ascii="Arial" w:hAnsi="Arial" w:cs="Arial"/>
        </w:rPr>
        <w:t xml:space="preserve"> and to comply with the requirements of </w:t>
      </w:r>
      <w:r w:rsidR="00EB1A93">
        <w:rPr>
          <w:rFonts w:ascii="Arial" w:hAnsi="Arial" w:cs="Arial"/>
        </w:rPr>
        <w:t>F</w:t>
      </w:r>
      <w:r w:rsidR="007F11E3" w:rsidRPr="00A64EE9">
        <w:rPr>
          <w:rFonts w:ascii="Arial" w:hAnsi="Arial" w:cs="Arial"/>
        </w:rPr>
        <w:t xml:space="preserve">ederal and </w:t>
      </w:r>
      <w:r w:rsidR="00EB1A93">
        <w:rPr>
          <w:rFonts w:ascii="Arial" w:hAnsi="Arial" w:cs="Arial"/>
        </w:rPr>
        <w:t>S</w:t>
      </w:r>
      <w:r w:rsidR="007F11E3" w:rsidRPr="00A64EE9">
        <w:rPr>
          <w:rFonts w:ascii="Arial" w:hAnsi="Arial" w:cs="Arial"/>
        </w:rPr>
        <w:t>tate laws and regulations regarding the confidentiality of information in records maintained by AFFILIATE.</w:t>
      </w:r>
    </w:p>
    <w:p w14:paraId="0F9BFD8B" w14:textId="77777777" w:rsidR="00EF0ECF" w:rsidRPr="00A64EE9" w:rsidRDefault="00EF0ECF" w:rsidP="00CA657B">
      <w:pPr>
        <w:pStyle w:val="p17"/>
        <w:ind w:left="430"/>
        <w:jc w:val="both"/>
        <w:rPr>
          <w:rFonts w:ascii="Arial" w:hAnsi="Arial" w:cs="Arial"/>
        </w:rPr>
      </w:pPr>
    </w:p>
    <w:p w14:paraId="6E5A6C40" w14:textId="2656FE57" w:rsidR="00EF0ECF" w:rsidRPr="00A64EE9" w:rsidRDefault="007B34DF" w:rsidP="007B34DF">
      <w:pPr>
        <w:pStyle w:val="p17"/>
        <w:tabs>
          <w:tab w:val="clear" w:pos="430"/>
          <w:tab w:val="clear" w:pos="487"/>
        </w:tabs>
        <w:ind w:left="540" w:hanging="540"/>
        <w:jc w:val="both"/>
        <w:rPr>
          <w:rFonts w:ascii="Arial" w:hAnsi="Arial" w:cs="Arial"/>
        </w:rPr>
      </w:pPr>
      <w:r>
        <w:rPr>
          <w:rFonts w:ascii="Arial" w:hAnsi="Arial" w:cs="Arial"/>
        </w:rPr>
        <w:t>2.</w:t>
      </w:r>
      <w:r w:rsidR="00EF0ECF" w:rsidRPr="00A64EE9">
        <w:rPr>
          <w:rFonts w:ascii="Arial" w:hAnsi="Arial" w:cs="Arial"/>
        </w:rPr>
        <w:t>7.</w:t>
      </w:r>
      <w:r w:rsidR="00EF0ECF" w:rsidRPr="00A64EE9">
        <w:rPr>
          <w:rFonts w:ascii="Arial" w:hAnsi="Arial" w:cs="Arial"/>
        </w:rPr>
        <w:tab/>
        <w:t xml:space="preserve">Provide AFFILIATE with copies of current course outlines, course objectives, the curriculum philosophy, and a list of faculty </w:t>
      </w:r>
      <w:r w:rsidR="0002697D">
        <w:rPr>
          <w:rFonts w:ascii="Arial" w:hAnsi="Arial" w:cs="Arial"/>
        </w:rPr>
        <w:t xml:space="preserve">with </w:t>
      </w:r>
      <w:r w:rsidR="00EF0ECF" w:rsidRPr="00A64EE9">
        <w:rPr>
          <w:rFonts w:ascii="Arial" w:hAnsi="Arial" w:cs="Arial"/>
        </w:rPr>
        <w:t>their qualifications when requested</w:t>
      </w:r>
      <w:r w:rsidR="00B6456E">
        <w:rPr>
          <w:rFonts w:ascii="Arial" w:hAnsi="Arial" w:cs="Arial"/>
        </w:rPr>
        <w:t>.</w:t>
      </w:r>
    </w:p>
    <w:p w14:paraId="1DF7BA47" w14:textId="77777777" w:rsidR="000F4A9C" w:rsidRPr="00A64EE9" w:rsidRDefault="000F4A9C" w:rsidP="00CA657B">
      <w:pPr>
        <w:tabs>
          <w:tab w:val="left" w:pos="430"/>
        </w:tabs>
        <w:jc w:val="both"/>
        <w:rPr>
          <w:rFonts w:ascii="Arial" w:hAnsi="Arial" w:cs="Arial"/>
        </w:rPr>
      </w:pPr>
    </w:p>
    <w:p w14:paraId="43B20657" w14:textId="67018B48" w:rsidR="000F4A9C" w:rsidRPr="00A64EE9" w:rsidRDefault="007B34DF" w:rsidP="007B34DF">
      <w:pPr>
        <w:pStyle w:val="p7"/>
        <w:jc w:val="center"/>
        <w:rPr>
          <w:rFonts w:ascii="Arial" w:hAnsi="Arial" w:cs="Arial"/>
          <w:b/>
        </w:rPr>
      </w:pPr>
      <w:r>
        <w:rPr>
          <w:rFonts w:ascii="Arial" w:hAnsi="Arial" w:cs="Arial"/>
          <w:b/>
        </w:rPr>
        <w:t xml:space="preserve">SECTION 3.  </w:t>
      </w:r>
      <w:r w:rsidR="000F4A9C" w:rsidRPr="00A64EE9">
        <w:rPr>
          <w:rFonts w:ascii="Arial" w:hAnsi="Arial" w:cs="Arial"/>
          <w:b/>
        </w:rPr>
        <w:t>AFFILIATE AGREES TO:</w:t>
      </w:r>
    </w:p>
    <w:p w14:paraId="1FAA1B90" w14:textId="77777777" w:rsidR="000F4A9C" w:rsidRPr="00A64EE9" w:rsidRDefault="000F4A9C" w:rsidP="00CA657B">
      <w:pPr>
        <w:tabs>
          <w:tab w:val="left" w:pos="204"/>
        </w:tabs>
        <w:jc w:val="both"/>
        <w:rPr>
          <w:rFonts w:ascii="Arial" w:hAnsi="Arial" w:cs="Arial"/>
          <w:b/>
        </w:rPr>
      </w:pPr>
    </w:p>
    <w:p w14:paraId="5BF022A0" w14:textId="1ADDCDE8" w:rsidR="000F4A9C" w:rsidRPr="00A64EE9" w:rsidRDefault="00C27307" w:rsidP="00C27307">
      <w:pPr>
        <w:pStyle w:val="p17"/>
        <w:tabs>
          <w:tab w:val="clear" w:pos="430"/>
          <w:tab w:val="clear" w:pos="487"/>
        </w:tabs>
        <w:ind w:left="540" w:hanging="540"/>
        <w:jc w:val="both"/>
        <w:rPr>
          <w:rFonts w:ascii="Arial" w:hAnsi="Arial" w:cs="Arial"/>
        </w:rPr>
      </w:pPr>
      <w:r>
        <w:rPr>
          <w:rFonts w:ascii="Arial" w:hAnsi="Arial" w:cs="Arial"/>
        </w:rPr>
        <w:t>3.</w:t>
      </w:r>
      <w:r w:rsidR="000F4A9C" w:rsidRPr="00A64EE9">
        <w:rPr>
          <w:rFonts w:ascii="Arial" w:hAnsi="Arial" w:cs="Arial"/>
        </w:rPr>
        <w:t>1.</w:t>
      </w:r>
      <w:r w:rsidR="000F4A9C" w:rsidRPr="00A64EE9">
        <w:rPr>
          <w:rFonts w:ascii="Arial" w:hAnsi="Arial" w:cs="Arial"/>
        </w:rPr>
        <w:tab/>
        <w:t>Provide initial and update</w:t>
      </w:r>
      <w:r w:rsidR="0089500D" w:rsidRPr="00A64EE9">
        <w:rPr>
          <w:rFonts w:ascii="Arial" w:hAnsi="Arial" w:cs="Arial"/>
        </w:rPr>
        <w:t>d</w:t>
      </w:r>
      <w:r w:rsidR="000F4A9C" w:rsidRPr="00A64EE9">
        <w:rPr>
          <w:rFonts w:ascii="Arial" w:hAnsi="Arial" w:cs="Arial"/>
        </w:rPr>
        <w:t xml:space="preserve"> information to </w:t>
      </w:r>
      <w:r w:rsidR="00417D12" w:rsidRPr="00A64EE9">
        <w:rPr>
          <w:rFonts w:ascii="Arial" w:hAnsi="Arial" w:cs="Arial"/>
        </w:rPr>
        <w:t>TAMU-CC</w:t>
      </w:r>
      <w:r w:rsidR="000F4A9C" w:rsidRPr="00A64EE9">
        <w:rPr>
          <w:rFonts w:ascii="Arial" w:hAnsi="Arial" w:cs="Arial"/>
        </w:rPr>
        <w:t xml:space="preserve"> on AFFILIATE policies and procedures, staffing, and organi</w:t>
      </w:r>
      <w:r w:rsidR="00E25A6C" w:rsidRPr="00A64EE9">
        <w:rPr>
          <w:rFonts w:ascii="Arial" w:hAnsi="Arial" w:cs="Arial"/>
        </w:rPr>
        <w:t xml:space="preserve">zation related to the practicum, and provide orientation sessions to inform </w:t>
      </w:r>
      <w:r w:rsidR="00417D12" w:rsidRPr="00A64EE9">
        <w:rPr>
          <w:rFonts w:ascii="Arial" w:hAnsi="Arial" w:cs="Arial"/>
        </w:rPr>
        <w:t>TAMU-CC</w:t>
      </w:r>
      <w:r w:rsidR="00E25A6C" w:rsidRPr="00A64EE9">
        <w:rPr>
          <w:rFonts w:ascii="Arial" w:hAnsi="Arial" w:cs="Arial"/>
        </w:rPr>
        <w:t xml:space="preserve"> students and personnel concerning the rules and regulations of AFFILIATE.</w:t>
      </w:r>
    </w:p>
    <w:p w14:paraId="266D40A0" w14:textId="77777777" w:rsidR="000F4A9C" w:rsidRPr="00A64EE9" w:rsidRDefault="000F4A9C" w:rsidP="00CA657B">
      <w:pPr>
        <w:tabs>
          <w:tab w:val="left" w:pos="430"/>
          <w:tab w:val="left" w:pos="487"/>
        </w:tabs>
        <w:jc w:val="both"/>
        <w:rPr>
          <w:rFonts w:ascii="Arial" w:hAnsi="Arial" w:cs="Arial"/>
        </w:rPr>
      </w:pPr>
    </w:p>
    <w:p w14:paraId="4854EE33" w14:textId="1ED48591" w:rsidR="000F4A9C" w:rsidRPr="00A64EE9" w:rsidRDefault="00C27307" w:rsidP="00C27307">
      <w:pPr>
        <w:pStyle w:val="p17"/>
        <w:tabs>
          <w:tab w:val="clear" w:pos="430"/>
          <w:tab w:val="clear" w:pos="487"/>
        </w:tabs>
        <w:ind w:left="540" w:hanging="540"/>
        <w:jc w:val="both"/>
        <w:rPr>
          <w:rFonts w:ascii="Arial" w:hAnsi="Arial" w:cs="Arial"/>
        </w:rPr>
      </w:pPr>
      <w:r>
        <w:rPr>
          <w:rFonts w:ascii="Arial" w:hAnsi="Arial" w:cs="Arial"/>
        </w:rPr>
        <w:t>3.</w:t>
      </w:r>
      <w:r w:rsidR="000F4A9C" w:rsidRPr="00A64EE9">
        <w:rPr>
          <w:rFonts w:ascii="Arial" w:hAnsi="Arial" w:cs="Arial"/>
        </w:rPr>
        <w:t>2.</w:t>
      </w:r>
      <w:r w:rsidR="000F4A9C" w:rsidRPr="00A64EE9">
        <w:rPr>
          <w:rFonts w:ascii="Arial" w:hAnsi="Arial" w:cs="Arial"/>
        </w:rPr>
        <w:tab/>
        <w:t xml:space="preserve">Allow the use of AFFILIATE material in </w:t>
      </w:r>
      <w:r w:rsidR="00417D12" w:rsidRPr="00A64EE9">
        <w:rPr>
          <w:rFonts w:ascii="Arial" w:hAnsi="Arial" w:cs="Arial"/>
        </w:rPr>
        <w:t>TAMU-CC</w:t>
      </w:r>
      <w:r w:rsidR="000F4A9C" w:rsidRPr="00A64EE9">
        <w:rPr>
          <w:rFonts w:ascii="Arial" w:hAnsi="Arial" w:cs="Arial"/>
        </w:rPr>
        <w:t xml:space="preserve"> classroom discussions and assignments, subject to approval of t</w:t>
      </w:r>
      <w:r w:rsidR="00E25A6C" w:rsidRPr="00A64EE9">
        <w:rPr>
          <w:rFonts w:ascii="Arial" w:hAnsi="Arial" w:cs="Arial"/>
        </w:rPr>
        <w:t xml:space="preserve">he faculty member and </w:t>
      </w:r>
      <w:r w:rsidR="000F4A9C" w:rsidRPr="00A64EE9">
        <w:rPr>
          <w:rFonts w:ascii="Arial" w:hAnsi="Arial" w:cs="Arial"/>
        </w:rPr>
        <w:t xml:space="preserve">subject to assurances by </w:t>
      </w:r>
      <w:r w:rsidR="00417D12" w:rsidRPr="00A64EE9">
        <w:rPr>
          <w:rFonts w:ascii="Arial" w:hAnsi="Arial" w:cs="Arial"/>
        </w:rPr>
        <w:t>TAMU-CC</w:t>
      </w:r>
      <w:r w:rsidR="000F4A9C" w:rsidRPr="00A64EE9">
        <w:rPr>
          <w:rFonts w:ascii="Arial" w:hAnsi="Arial" w:cs="Arial"/>
        </w:rPr>
        <w:t xml:space="preserve"> to maintain the confidentiality of all AFFILIA</w:t>
      </w:r>
      <w:r w:rsidR="001D743C" w:rsidRPr="00A64EE9">
        <w:rPr>
          <w:rFonts w:ascii="Arial" w:hAnsi="Arial" w:cs="Arial"/>
        </w:rPr>
        <w:t xml:space="preserve">TE material in compliance with </w:t>
      </w:r>
      <w:r w:rsidR="00EB1A93">
        <w:rPr>
          <w:rFonts w:ascii="Arial" w:hAnsi="Arial" w:cs="Arial"/>
        </w:rPr>
        <w:t>F</w:t>
      </w:r>
      <w:r w:rsidR="000F4A9C" w:rsidRPr="00A64EE9">
        <w:rPr>
          <w:rFonts w:ascii="Arial" w:hAnsi="Arial" w:cs="Arial"/>
        </w:rPr>
        <w:t xml:space="preserve">ederal </w:t>
      </w:r>
      <w:r w:rsidR="001D743C" w:rsidRPr="00A64EE9">
        <w:rPr>
          <w:rFonts w:ascii="Arial" w:hAnsi="Arial" w:cs="Arial"/>
        </w:rPr>
        <w:t xml:space="preserve">and </w:t>
      </w:r>
      <w:r w:rsidR="00EB1A93">
        <w:rPr>
          <w:rFonts w:ascii="Arial" w:hAnsi="Arial" w:cs="Arial"/>
        </w:rPr>
        <w:t>Texas S</w:t>
      </w:r>
      <w:r w:rsidR="0089500D" w:rsidRPr="00A64EE9">
        <w:rPr>
          <w:rFonts w:ascii="Arial" w:hAnsi="Arial" w:cs="Arial"/>
        </w:rPr>
        <w:t>tate laws</w:t>
      </w:r>
      <w:r w:rsidR="001D743C" w:rsidRPr="00A64EE9">
        <w:rPr>
          <w:rFonts w:ascii="Arial" w:hAnsi="Arial" w:cs="Arial"/>
        </w:rPr>
        <w:t>.</w:t>
      </w:r>
    </w:p>
    <w:p w14:paraId="7D42FD94" w14:textId="77777777" w:rsidR="000F4A9C" w:rsidRPr="00A64EE9" w:rsidRDefault="000F4A9C" w:rsidP="00CA657B">
      <w:pPr>
        <w:tabs>
          <w:tab w:val="left" w:pos="430"/>
          <w:tab w:val="left" w:pos="487"/>
        </w:tabs>
        <w:jc w:val="both"/>
        <w:rPr>
          <w:rFonts w:ascii="Arial" w:hAnsi="Arial" w:cs="Arial"/>
        </w:rPr>
      </w:pPr>
    </w:p>
    <w:p w14:paraId="0E071BEB" w14:textId="16ADFEAC" w:rsidR="000F4A9C" w:rsidRPr="00A64EE9" w:rsidRDefault="00C27307" w:rsidP="00C27307">
      <w:pPr>
        <w:pStyle w:val="p17"/>
        <w:tabs>
          <w:tab w:val="clear" w:pos="430"/>
          <w:tab w:val="clear" w:pos="487"/>
        </w:tabs>
        <w:ind w:left="540" w:hanging="540"/>
        <w:jc w:val="both"/>
        <w:rPr>
          <w:rFonts w:ascii="Arial" w:hAnsi="Arial" w:cs="Arial"/>
        </w:rPr>
      </w:pPr>
      <w:r>
        <w:rPr>
          <w:rFonts w:ascii="Arial" w:hAnsi="Arial" w:cs="Arial"/>
        </w:rPr>
        <w:t>3.</w:t>
      </w:r>
      <w:r w:rsidR="000F4A9C" w:rsidRPr="00A64EE9">
        <w:rPr>
          <w:rFonts w:ascii="Arial" w:hAnsi="Arial" w:cs="Arial"/>
        </w:rPr>
        <w:t>3.</w:t>
      </w:r>
      <w:r w:rsidR="000F4A9C" w:rsidRPr="00A64EE9">
        <w:rPr>
          <w:rFonts w:ascii="Arial" w:hAnsi="Arial" w:cs="Arial"/>
        </w:rPr>
        <w:tab/>
        <w:t xml:space="preserve">Provide suitable private office space, equipment, materials, supplies and clerical assistance necessary </w:t>
      </w:r>
      <w:r w:rsidR="0089500D" w:rsidRPr="00A64EE9">
        <w:rPr>
          <w:rFonts w:ascii="Arial" w:hAnsi="Arial" w:cs="Arial"/>
        </w:rPr>
        <w:t>f</w:t>
      </w:r>
      <w:r w:rsidR="000F4A9C" w:rsidRPr="00A64EE9">
        <w:rPr>
          <w:rFonts w:ascii="Arial" w:hAnsi="Arial" w:cs="Arial"/>
        </w:rPr>
        <w:t>or accomplishment of the teaching/learning tasks.</w:t>
      </w:r>
    </w:p>
    <w:p w14:paraId="41C6B14E" w14:textId="77777777" w:rsidR="000F4A9C" w:rsidRPr="00A64EE9" w:rsidRDefault="000F4A9C" w:rsidP="00CA657B">
      <w:pPr>
        <w:tabs>
          <w:tab w:val="left" w:pos="430"/>
          <w:tab w:val="left" w:pos="487"/>
        </w:tabs>
        <w:jc w:val="both"/>
        <w:rPr>
          <w:rFonts w:ascii="Arial" w:hAnsi="Arial" w:cs="Arial"/>
        </w:rPr>
      </w:pPr>
    </w:p>
    <w:p w14:paraId="7E8CDA3E" w14:textId="327ADA04" w:rsidR="000F4A9C" w:rsidRPr="00A64EE9" w:rsidRDefault="00C27307" w:rsidP="00C27307">
      <w:pPr>
        <w:pStyle w:val="p17"/>
        <w:tabs>
          <w:tab w:val="clear" w:pos="430"/>
          <w:tab w:val="clear" w:pos="487"/>
        </w:tabs>
        <w:ind w:left="540" w:hanging="540"/>
        <w:jc w:val="both"/>
        <w:rPr>
          <w:rFonts w:ascii="Arial" w:hAnsi="Arial" w:cs="Arial"/>
        </w:rPr>
      </w:pPr>
      <w:r>
        <w:rPr>
          <w:rFonts w:ascii="Arial" w:hAnsi="Arial" w:cs="Arial"/>
        </w:rPr>
        <w:t>3.4</w:t>
      </w:r>
      <w:r w:rsidR="000F4A9C" w:rsidRPr="00A64EE9">
        <w:rPr>
          <w:rFonts w:ascii="Arial" w:hAnsi="Arial" w:cs="Arial"/>
        </w:rPr>
        <w:t>.</w:t>
      </w:r>
      <w:r w:rsidR="000F4A9C" w:rsidRPr="00A64EE9">
        <w:rPr>
          <w:rFonts w:ascii="Arial" w:hAnsi="Arial" w:cs="Arial"/>
        </w:rPr>
        <w:tab/>
        <w:t xml:space="preserve">Provision of on-site supervision by a qualified </w:t>
      </w:r>
      <w:r w:rsidR="00EB2C2E">
        <w:rPr>
          <w:rFonts w:ascii="Arial" w:hAnsi="Arial" w:cs="Arial"/>
        </w:rPr>
        <w:t>AFFILIATE</w:t>
      </w:r>
      <w:r w:rsidR="000F4A9C" w:rsidRPr="00A64EE9">
        <w:rPr>
          <w:rFonts w:ascii="Arial" w:hAnsi="Arial" w:cs="Arial"/>
        </w:rPr>
        <w:t xml:space="preserve"> representative, approved by </w:t>
      </w:r>
      <w:r w:rsidR="00417D12" w:rsidRPr="00A64EE9">
        <w:rPr>
          <w:rFonts w:ascii="Arial" w:hAnsi="Arial" w:cs="Arial"/>
        </w:rPr>
        <w:t>TAMU-CC</w:t>
      </w:r>
      <w:r w:rsidR="000F4A9C" w:rsidRPr="00A64EE9">
        <w:rPr>
          <w:rFonts w:ascii="Arial" w:hAnsi="Arial" w:cs="Arial"/>
        </w:rPr>
        <w:t xml:space="preserve"> for designation as the practicum instructor, for not less than one hour per week and to provide coordination of practicum instruc</w:t>
      </w:r>
      <w:r w:rsidR="00E25A6C" w:rsidRPr="00A64EE9">
        <w:rPr>
          <w:rFonts w:ascii="Arial" w:hAnsi="Arial" w:cs="Arial"/>
        </w:rPr>
        <w:t xml:space="preserve">tion and work supervision of </w:t>
      </w:r>
      <w:r w:rsidR="00417D12" w:rsidRPr="00A64EE9">
        <w:rPr>
          <w:rFonts w:ascii="Arial" w:hAnsi="Arial" w:cs="Arial"/>
        </w:rPr>
        <w:t>TAMU-CC</w:t>
      </w:r>
      <w:r w:rsidR="000F4A9C" w:rsidRPr="00A64EE9">
        <w:rPr>
          <w:rFonts w:ascii="Arial" w:hAnsi="Arial" w:cs="Arial"/>
        </w:rPr>
        <w:t xml:space="preserve"> student</w:t>
      </w:r>
      <w:r w:rsidR="00E25A6C" w:rsidRPr="00A64EE9">
        <w:rPr>
          <w:rFonts w:ascii="Arial" w:hAnsi="Arial" w:cs="Arial"/>
        </w:rPr>
        <w:t>s placed with</w:t>
      </w:r>
      <w:r w:rsidR="000F4A9C" w:rsidRPr="00A64EE9">
        <w:rPr>
          <w:rFonts w:ascii="Arial" w:hAnsi="Arial" w:cs="Arial"/>
        </w:rPr>
        <w:t xml:space="preserve"> AFFILIATE.</w:t>
      </w:r>
    </w:p>
    <w:p w14:paraId="7C9D85B7" w14:textId="77777777" w:rsidR="000F4A9C" w:rsidRPr="00A64EE9" w:rsidRDefault="000F4A9C" w:rsidP="00CA657B">
      <w:pPr>
        <w:tabs>
          <w:tab w:val="left" w:pos="430"/>
          <w:tab w:val="left" w:pos="487"/>
        </w:tabs>
        <w:jc w:val="both"/>
        <w:rPr>
          <w:rFonts w:ascii="Arial" w:hAnsi="Arial" w:cs="Arial"/>
        </w:rPr>
      </w:pPr>
    </w:p>
    <w:p w14:paraId="421FADCC" w14:textId="57826149" w:rsidR="000F4A9C" w:rsidRPr="00A64EE9" w:rsidRDefault="00C27307" w:rsidP="00C27307">
      <w:pPr>
        <w:pStyle w:val="p17"/>
        <w:tabs>
          <w:tab w:val="clear" w:pos="430"/>
          <w:tab w:val="clear" w:pos="487"/>
        </w:tabs>
        <w:ind w:left="540" w:hanging="540"/>
        <w:jc w:val="both"/>
        <w:rPr>
          <w:rFonts w:ascii="Arial" w:hAnsi="Arial" w:cs="Arial"/>
        </w:rPr>
      </w:pPr>
      <w:r>
        <w:rPr>
          <w:rFonts w:ascii="Arial" w:hAnsi="Arial" w:cs="Arial"/>
        </w:rPr>
        <w:t>3.</w:t>
      </w:r>
      <w:r w:rsidR="000F4A9C" w:rsidRPr="00A64EE9">
        <w:rPr>
          <w:rFonts w:ascii="Arial" w:hAnsi="Arial" w:cs="Arial"/>
        </w:rPr>
        <w:t>5.</w:t>
      </w:r>
      <w:r w:rsidR="000F4A9C" w:rsidRPr="00A64EE9">
        <w:rPr>
          <w:rFonts w:ascii="Arial" w:hAnsi="Arial" w:cs="Arial"/>
        </w:rPr>
        <w:tab/>
        <w:t>Provide re</w:t>
      </w:r>
      <w:r w:rsidR="00E25A6C" w:rsidRPr="00A64EE9">
        <w:rPr>
          <w:rFonts w:ascii="Arial" w:hAnsi="Arial" w:cs="Arial"/>
        </w:rPr>
        <w:t>asonable time for the AFFILIATE representative</w:t>
      </w:r>
      <w:r w:rsidR="000F4A9C" w:rsidRPr="00A64EE9">
        <w:rPr>
          <w:rFonts w:ascii="Arial" w:hAnsi="Arial" w:cs="Arial"/>
        </w:rPr>
        <w:t xml:space="preserve"> to prepare for and con</w:t>
      </w:r>
      <w:r w:rsidR="00E25A6C" w:rsidRPr="00A64EE9">
        <w:rPr>
          <w:rFonts w:ascii="Arial" w:hAnsi="Arial" w:cs="Arial"/>
        </w:rPr>
        <w:t xml:space="preserve">duct conferences with </w:t>
      </w:r>
      <w:r w:rsidR="00417D12" w:rsidRPr="00A64EE9">
        <w:rPr>
          <w:rFonts w:ascii="Arial" w:hAnsi="Arial" w:cs="Arial"/>
        </w:rPr>
        <w:t>TAMU-CC</w:t>
      </w:r>
      <w:r w:rsidR="000F4A9C" w:rsidRPr="00A64EE9">
        <w:rPr>
          <w:rFonts w:ascii="Arial" w:hAnsi="Arial" w:cs="Arial"/>
        </w:rPr>
        <w:t xml:space="preserve"> students, and to consult with the representative(s) of </w:t>
      </w:r>
      <w:r w:rsidR="00417D12" w:rsidRPr="00A64EE9">
        <w:rPr>
          <w:rFonts w:ascii="Arial" w:hAnsi="Arial" w:cs="Arial"/>
        </w:rPr>
        <w:t>TAMU-CC</w:t>
      </w:r>
      <w:r w:rsidR="000F4A9C" w:rsidRPr="00A64EE9">
        <w:rPr>
          <w:rFonts w:ascii="Arial" w:hAnsi="Arial" w:cs="Arial"/>
        </w:rPr>
        <w:t>.</w:t>
      </w:r>
    </w:p>
    <w:p w14:paraId="545B4FBD" w14:textId="77777777" w:rsidR="000F4A9C" w:rsidRPr="00A64EE9" w:rsidRDefault="000F4A9C" w:rsidP="00CA657B">
      <w:pPr>
        <w:tabs>
          <w:tab w:val="left" w:pos="430"/>
          <w:tab w:val="left" w:pos="487"/>
        </w:tabs>
        <w:jc w:val="both"/>
        <w:rPr>
          <w:rFonts w:ascii="Arial" w:hAnsi="Arial" w:cs="Arial"/>
        </w:rPr>
      </w:pPr>
    </w:p>
    <w:p w14:paraId="4E0EDD53" w14:textId="54ACD871" w:rsidR="000F4A9C" w:rsidRPr="00A64EE9" w:rsidRDefault="00C27307" w:rsidP="00C27307">
      <w:pPr>
        <w:pStyle w:val="p17"/>
        <w:tabs>
          <w:tab w:val="clear" w:pos="430"/>
          <w:tab w:val="clear" w:pos="487"/>
        </w:tabs>
        <w:ind w:left="540" w:hanging="540"/>
        <w:jc w:val="both"/>
        <w:rPr>
          <w:rFonts w:ascii="Arial" w:hAnsi="Arial" w:cs="Arial"/>
        </w:rPr>
      </w:pPr>
      <w:r>
        <w:rPr>
          <w:rFonts w:ascii="Arial" w:hAnsi="Arial" w:cs="Arial"/>
        </w:rPr>
        <w:t>3.</w:t>
      </w:r>
      <w:r w:rsidR="00BE00C8">
        <w:rPr>
          <w:rFonts w:ascii="Arial" w:hAnsi="Arial" w:cs="Arial"/>
        </w:rPr>
        <w:t>6</w:t>
      </w:r>
      <w:r w:rsidR="00E25A6C" w:rsidRPr="00A64EE9">
        <w:rPr>
          <w:rFonts w:ascii="Arial" w:hAnsi="Arial" w:cs="Arial"/>
        </w:rPr>
        <w:t>.</w:t>
      </w:r>
      <w:r w:rsidR="00E25A6C" w:rsidRPr="00A64EE9">
        <w:rPr>
          <w:rFonts w:ascii="Arial" w:hAnsi="Arial" w:cs="Arial"/>
        </w:rPr>
        <w:tab/>
        <w:t xml:space="preserve">Accept </w:t>
      </w:r>
      <w:r w:rsidR="00417D12" w:rsidRPr="00A64EE9">
        <w:rPr>
          <w:rFonts w:ascii="Arial" w:hAnsi="Arial" w:cs="Arial"/>
        </w:rPr>
        <w:t>TAMU-CC</w:t>
      </w:r>
      <w:r w:rsidR="000F4A9C" w:rsidRPr="00A64EE9">
        <w:rPr>
          <w:rFonts w:ascii="Arial" w:hAnsi="Arial" w:cs="Arial"/>
        </w:rPr>
        <w:t xml:space="preserve"> students for the practicum within the capability of AFFILIATE with the provision that said student may participate in any AFFILIATE programs and activities, as appropriate in the opinion of AFFILIATE.</w:t>
      </w:r>
    </w:p>
    <w:p w14:paraId="2B4DA6ED" w14:textId="52A8AE28" w:rsidR="000F4A9C" w:rsidRDefault="000F4A9C" w:rsidP="004B4631">
      <w:pPr>
        <w:tabs>
          <w:tab w:val="left" w:pos="430"/>
          <w:tab w:val="left" w:pos="487"/>
        </w:tabs>
        <w:ind w:left="450" w:hanging="450"/>
        <w:jc w:val="both"/>
        <w:rPr>
          <w:rFonts w:ascii="Arial" w:hAnsi="Arial" w:cs="Arial"/>
        </w:rPr>
      </w:pPr>
    </w:p>
    <w:p w14:paraId="5B303048" w14:textId="77777777" w:rsidR="006D2F38" w:rsidRPr="00A64EE9" w:rsidRDefault="006D2F38" w:rsidP="004B4631">
      <w:pPr>
        <w:tabs>
          <w:tab w:val="left" w:pos="430"/>
          <w:tab w:val="left" w:pos="487"/>
        </w:tabs>
        <w:ind w:left="450" w:hanging="450"/>
        <w:jc w:val="both"/>
        <w:rPr>
          <w:rFonts w:ascii="Arial" w:hAnsi="Arial" w:cs="Arial"/>
        </w:rPr>
      </w:pPr>
    </w:p>
    <w:p w14:paraId="5D09898B" w14:textId="2042D7FA" w:rsidR="000F4A9C" w:rsidRPr="00A64EE9" w:rsidRDefault="00C27307" w:rsidP="00C27307">
      <w:pPr>
        <w:pStyle w:val="p17"/>
        <w:tabs>
          <w:tab w:val="clear" w:pos="430"/>
          <w:tab w:val="clear" w:pos="487"/>
        </w:tabs>
        <w:ind w:left="540" w:hanging="540"/>
        <w:jc w:val="both"/>
        <w:rPr>
          <w:rFonts w:ascii="Arial" w:hAnsi="Arial" w:cs="Arial"/>
        </w:rPr>
      </w:pPr>
      <w:r>
        <w:rPr>
          <w:rFonts w:ascii="Arial" w:hAnsi="Arial" w:cs="Arial"/>
        </w:rPr>
        <w:t>3.</w:t>
      </w:r>
      <w:r w:rsidR="00BE00C8">
        <w:rPr>
          <w:rFonts w:ascii="Arial" w:hAnsi="Arial" w:cs="Arial"/>
        </w:rPr>
        <w:t>7</w:t>
      </w:r>
      <w:r w:rsidR="000F4A9C" w:rsidRPr="00A64EE9">
        <w:rPr>
          <w:rFonts w:ascii="Arial" w:hAnsi="Arial" w:cs="Arial"/>
        </w:rPr>
        <w:t>.</w:t>
      </w:r>
      <w:r w:rsidR="000F4A9C" w:rsidRPr="00A64EE9">
        <w:rPr>
          <w:rFonts w:ascii="Arial" w:hAnsi="Arial" w:cs="Arial"/>
        </w:rPr>
        <w:tab/>
        <w:t>Complete appropri</w:t>
      </w:r>
      <w:r w:rsidR="00E25A6C" w:rsidRPr="00A64EE9">
        <w:rPr>
          <w:rFonts w:ascii="Arial" w:hAnsi="Arial" w:cs="Arial"/>
        </w:rPr>
        <w:t xml:space="preserve">ate paperwork for </w:t>
      </w:r>
      <w:r w:rsidR="00417D12" w:rsidRPr="00A64EE9">
        <w:rPr>
          <w:rFonts w:ascii="Arial" w:hAnsi="Arial" w:cs="Arial"/>
        </w:rPr>
        <w:t>TAMU-CC</w:t>
      </w:r>
      <w:r w:rsidR="000F4A9C" w:rsidRPr="00A64EE9">
        <w:rPr>
          <w:rFonts w:ascii="Arial" w:hAnsi="Arial" w:cs="Arial"/>
        </w:rPr>
        <w:t xml:space="preserve"> student</w:t>
      </w:r>
      <w:r w:rsidR="00E25A6C" w:rsidRPr="00A64EE9">
        <w:rPr>
          <w:rFonts w:ascii="Arial" w:hAnsi="Arial" w:cs="Arial"/>
        </w:rPr>
        <w:t>s</w:t>
      </w:r>
      <w:r w:rsidR="000F4A9C" w:rsidRPr="00A64EE9">
        <w:rPr>
          <w:rFonts w:ascii="Arial" w:hAnsi="Arial" w:cs="Arial"/>
        </w:rPr>
        <w:t xml:space="preserve"> required by </w:t>
      </w:r>
      <w:r w:rsidR="00417D12" w:rsidRPr="00A64EE9">
        <w:rPr>
          <w:rFonts w:ascii="Arial" w:hAnsi="Arial" w:cs="Arial"/>
        </w:rPr>
        <w:t>TAMU-CC</w:t>
      </w:r>
      <w:r w:rsidR="000F4A9C" w:rsidRPr="00A64EE9">
        <w:rPr>
          <w:rFonts w:ascii="Arial" w:hAnsi="Arial" w:cs="Arial"/>
        </w:rPr>
        <w:t xml:space="preserve"> for </w:t>
      </w:r>
      <w:r w:rsidR="009D148B">
        <w:rPr>
          <w:rFonts w:ascii="Arial" w:hAnsi="Arial" w:cs="Arial"/>
        </w:rPr>
        <w:t xml:space="preserve">student </w:t>
      </w:r>
      <w:r w:rsidR="000F4A9C" w:rsidRPr="00A64EE9">
        <w:rPr>
          <w:rFonts w:ascii="Arial" w:hAnsi="Arial" w:cs="Arial"/>
        </w:rPr>
        <w:t>performance evaluation</w:t>
      </w:r>
      <w:r w:rsidR="009D148B">
        <w:rPr>
          <w:rFonts w:ascii="Arial" w:hAnsi="Arial" w:cs="Arial"/>
        </w:rPr>
        <w:t>,</w:t>
      </w:r>
      <w:r w:rsidR="008404C0" w:rsidRPr="00A64EE9">
        <w:rPr>
          <w:rFonts w:ascii="Arial" w:hAnsi="Arial" w:cs="Arial"/>
        </w:rPr>
        <w:t xml:space="preserve"> and to inform </w:t>
      </w:r>
      <w:r w:rsidR="00417D12" w:rsidRPr="00A64EE9">
        <w:rPr>
          <w:rFonts w:ascii="Arial" w:hAnsi="Arial" w:cs="Arial"/>
        </w:rPr>
        <w:t>TAMU-CC</w:t>
      </w:r>
      <w:r w:rsidR="000F4A9C" w:rsidRPr="00A64EE9">
        <w:rPr>
          <w:rFonts w:ascii="Arial" w:hAnsi="Arial" w:cs="Arial"/>
        </w:rPr>
        <w:t xml:space="preserve"> of any concerns</w:t>
      </w:r>
      <w:r w:rsidR="00EF0ECF" w:rsidRPr="00A64EE9">
        <w:rPr>
          <w:rFonts w:ascii="Arial" w:hAnsi="Arial" w:cs="Arial"/>
        </w:rPr>
        <w:t xml:space="preserve"> regarding </w:t>
      </w:r>
      <w:r w:rsidR="000F4A9C" w:rsidRPr="00A64EE9">
        <w:rPr>
          <w:rFonts w:ascii="Arial" w:hAnsi="Arial" w:cs="Arial"/>
        </w:rPr>
        <w:t>the student.</w:t>
      </w:r>
    </w:p>
    <w:p w14:paraId="51EE8338" w14:textId="77777777" w:rsidR="00B704BA" w:rsidRPr="00A64EE9" w:rsidRDefault="00B704BA" w:rsidP="00CA657B">
      <w:pPr>
        <w:pStyle w:val="t13"/>
        <w:tabs>
          <w:tab w:val="decimal" w:pos="255"/>
          <w:tab w:val="left" w:pos="481"/>
          <w:tab w:val="left" w:pos="2137"/>
        </w:tabs>
        <w:jc w:val="both"/>
        <w:rPr>
          <w:rFonts w:ascii="Arial" w:hAnsi="Arial" w:cs="Arial"/>
        </w:rPr>
      </w:pPr>
    </w:p>
    <w:p w14:paraId="462CE07F" w14:textId="06139727" w:rsidR="000F4A9C" w:rsidRPr="00A64EE9" w:rsidRDefault="00C27307" w:rsidP="00C27307">
      <w:pPr>
        <w:pStyle w:val="t13"/>
        <w:tabs>
          <w:tab w:val="left" w:pos="2137"/>
        </w:tabs>
        <w:ind w:left="540" w:hanging="540"/>
        <w:jc w:val="both"/>
        <w:rPr>
          <w:rFonts w:ascii="Arial" w:hAnsi="Arial" w:cs="Arial"/>
        </w:rPr>
      </w:pPr>
      <w:r>
        <w:rPr>
          <w:rFonts w:ascii="Arial" w:hAnsi="Arial" w:cs="Arial"/>
        </w:rPr>
        <w:t>3.</w:t>
      </w:r>
      <w:r w:rsidR="00BE00C8">
        <w:rPr>
          <w:rFonts w:ascii="Arial" w:hAnsi="Arial" w:cs="Arial"/>
        </w:rPr>
        <w:t>8</w:t>
      </w:r>
      <w:r w:rsidR="00415CD4" w:rsidRPr="00A64EE9">
        <w:rPr>
          <w:rFonts w:ascii="Arial" w:hAnsi="Arial" w:cs="Arial"/>
        </w:rPr>
        <w:t>.</w:t>
      </w:r>
      <w:r w:rsidR="00415CD4" w:rsidRPr="00A64EE9">
        <w:rPr>
          <w:rFonts w:ascii="Arial" w:hAnsi="Arial" w:cs="Arial"/>
        </w:rPr>
        <w:tab/>
      </w:r>
      <w:r w:rsidR="008404C0" w:rsidRPr="00A64EE9">
        <w:rPr>
          <w:rFonts w:ascii="Arial" w:hAnsi="Arial" w:cs="Arial"/>
        </w:rPr>
        <w:t>M</w:t>
      </w:r>
      <w:r w:rsidR="000F4A9C" w:rsidRPr="00A64EE9">
        <w:rPr>
          <w:rFonts w:ascii="Arial" w:hAnsi="Arial" w:cs="Arial"/>
        </w:rPr>
        <w:t>ainta</w:t>
      </w:r>
      <w:r w:rsidR="008404C0" w:rsidRPr="00A64EE9">
        <w:rPr>
          <w:rFonts w:ascii="Arial" w:hAnsi="Arial" w:cs="Arial"/>
        </w:rPr>
        <w:t>in</w:t>
      </w:r>
      <w:r w:rsidR="00E25A6C" w:rsidRPr="00A64EE9">
        <w:rPr>
          <w:rFonts w:ascii="Arial" w:hAnsi="Arial" w:cs="Arial"/>
        </w:rPr>
        <w:t xml:space="preserve"> sole</w:t>
      </w:r>
      <w:r w:rsidR="000F4A9C" w:rsidRPr="00A64EE9">
        <w:rPr>
          <w:rFonts w:ascii="Arial" w:hAnsi="Arial" w:cs="Arial"/>
        </w:rPr>
        <w:t xml:space="preserve"> </w:t>
      </w:r>
      <w:r w:rsidR="00E25A6C" w:rsidRPr="00A64EE9">
        <w:rPr>
          <w:rFonts w:ascii="Arial" w:hAnsi="Arial" w:cs="Arial"/>
        </w:rPr>
        <w:t>responsibility for its clients’</w:t>
      </w:r>
      <w:r w:rsidR="000F4A9C" w:rsidRPr="00A64EE9">
        <w:rPr>
          <w:rFonts w:ascii="Arial" w:hAnsi="Arial" w:cs="Arial"/>
        </w:rPr>
        <w:t xml:space="preserve"> care.</w:t>
      </w:r>
    </w:p>
    <w:p w14:paraId="42AD4A38" w14:textId="77777777" w:rsidR="00415CD4" w:rsidRPr="00A64EE9" w:rsidRDefault="00415CD4" w:rsidP="00CA657B">
      <w:pPr>
        <w:pStyle w:val="t13"/>
        <w:tabs>
          <w:tab w:val="left" w:pos="2137"/>
        </w:tabs>
        <w:ind w:left="450" w:hanging="450"/>
        <w:jc w:val="both"/>
        <w:rPr>
          <w:rFonts w:ascii="Arial" w:hAnsi="Arial" w:cs="Arial"/>
        </w:rPr>
      </w:pPr>
    </w:p>
    <w:p w14:paraId="0D051745" w14:textId="186E81D6" w:rsidR="00E25A6C" w:rsidRDefault="00C27307" w:rsidP="00C27307">
      <w:pPr>
        <w:pStyle w:val="t13"/>
        <w:tabs>
          <w:tab w:val="left" w:pos="2137"/>
        </w:tabs>
        <w:ind w:left="540" w:hanging="540"/>
        <w:jc w:val="both"/>
        <w:rPr>
          <w:rFonts w:ascii="Arial" w:hAnsi="Arial" w:cs="Arial"/>
        </w:rPr>
      </w:pPr>
      <w:r>
        <w:rPr>
          <w:rFonts w:ascii="Arial" w:hAnsi="Arial" w:cs="Arial"/>
        </w:rPr>
        <w:t>3.</w:t>
      </w:r>
      <w:r w:rsidR="00BE00C8">
        <w:rPr>
          <w:rFonts w:ascii="Arial" w:hAnsi="Arial" w:cs="Arial"/>
        </w:rPr>
        <w:t>9</w:t>
      </w:r>
      <w:r w:rsidR="00415CD4" w:rsidRPr="00A64EE9">
        <w:rPr>
          <w:rFonts w:ascii="Arial" w:hAnsi="Arial" w:cs="Arial"/>
        </w:rPr>
        <w:t>.</w:t>
      </w:r>
      <w:r w:rsidR="00415CD4" w:rsidRPr="00A64EE9">
        <w:rPr>
          <w:rFonts w:ascii="Arial" w:hAnsi="Arial" w:cs="Arial"/>
        </w:rPr>
        <w:tab/>
      </w:r>
      <w:r w:rsidR="00BE00C8">
        <w:rPr>
          <w:rFonts w:ascii="Arial" w:hAnsi="Arial" w:cs="Arial"/>
        </w:rPr>
        <w:t xml:space="preserve"> O</w:t>
      </w:r>
      <w:r w:rsidR="00E25A6C" w:rsidRPr="00A64EE9">
        <w:rPr>
          <w:rFonts w:ascii="Arial" w:hAnsi="Arial" w:cs="Arial"/>
        </w:rPr>
        <w:t>btain and maintain all licenses required for AFFILIATE and ensure that all AFFILIATE personnel are appropriately licensed.</w:t>
      </w:r>
    </w:p>
    <w:p w14:paraId="5DBB8D18" w14:textId="77777777" w:rsidR="00B6456E" w:rsidRDefault="00B6456E" w:rsidP="00C27307">
      <w:pPr>
        <w:pStyle w:val="t13"/>
        <w:tabs>
          <w:tab w:val="left" w:pos="2137"/>
        </w:tabs>
        <w:ind w:left="540" w:hanging="540"/>
        <w:jc w:val="both"/>
        <w:rPr>
          <w:rFonts w:ascii="Arial" w:hAnsi="Arial" w:cs="Arial"/>
        </w:rPr>
      </w:pPr>
    </w:p>
    <w:p w14:paraId="1A920B09" w14:textId="24F1ECA6" w:rsidR="00A23CDE" w:rsidRPr="00B6456E" w:rsidRDefault="007B34DF" w:rsidP="00C27307">
      <w:pPr>
        <w:pStyle w:val="p8"/>
        <w:ind w:left="430"/>
        <w:jc w:val="center"/>
        <w:rPr>
          <w:rFonts w:ascii="Arial" w:hAnsi="Arial" w:cs="Arial"/>
          <w:b/>
          <w:bCs/>
        </w:rPr>
      </w:pPr>
      <w:r w:rsidRPr="00B6456E">
        <w:rPr>
          <w:rFonts w:ascii="Arial" w:hAnsi="Arial" w:cs="Arial"/>
          <w:b/>
          <w:bCs/>
        </w:rPr>
        <w:t xml:space="preserve">SECTION </w:t>
      </w:r>
      <w:r w:rsidR="00B6456E" w:rsidRPr="00B6456E">
        <w:rPr>
          <w:rFonts w:ascii="Arial" w:hAnsi="Arial" w:cs="Arial"/>
          <w:b/>
          <w:bCs/>
        </w:rPr>
        <w:t>4</w:t>
      </w:r>
      <w:r w:rsidRPr="00B6456E">
        <w:rPr>
          <w:rFonts w:ascii="Arial" w:hAnsi="Arial" w:cs="Arial"/>
          <w:b/>
          <w:bCs/>
        </w:rPr>
        <w:t>.  INSURANCE:</w:t>
      </w:r>
    </w:p>
    <w:p w14:paraId="6FBE19E7" w14:textId="77777777" w:rsidR="00A23CDE" w:rsidRPr="00A64EE9" w:rsidRDefault="00A23CDE" w:rsidP="00C27307">
      <w:pPr>
        <w:pStyle w:val="p8"/>
        <w:ind w:left="430"/>
        <w:jc w:val="center"/>
        <w:rPr>
          <w:rFonts w:ascii="Arial" w:hAnsi="Arial" w:cs="Arial"/>
        </w:rPr>
      </w:pPr>
    </w:p>
    <w:p w14:paraId="6AF4B79D" w14:textId="32586FD1" w:rsidR="00A23CDE" w:rsidRDefault="0088174E" w:rsidP="00C27307">
      <w:pPr>
        <w:pStyle w:val="p8"/>
        <w:tabs>
          <w:tab w:val="clear" w:pos="430"/>
        </w:tabs>
        <w:ind w:left="540" w:hanging="540"/>
        <w:jc w:val="both"/>
        <w:rPr>
          <w:rFonts w:ascii="Arial" w:hAnsi="Arial" w:cs="Arial"/>
        </w:rPr>
      </w:pPr>
      <w:r>
        <w:rPr>
          <w:rFonts w:ascii="Arial" w:hAnsi="Arial" w:cs="Arial"/>
        </w:rPr>
        <w:t>4</w:t>
      </w:r>
      <w:r w:rsidR="00C27307">
        <w:rPr>
          <w:rFonts w:ascii="Arial" w:hAnsi="Arial" w:cs="Arial"/>
        </w:rPr>
        <w:t>.</w:t>
      </w:r>
      <w:r w:rsidR="00A23CDE" w:rsidRPr="00A64EE9">
        <w:rPr>
          <w:rFonts w:ascii="Arial" w:hAnsi="Arial" w:cs="Arial"/>
        </w:rPr>
        <w:t>1.</w:t>
      </w:r>
      <w:r w:rsidR="00A23CDE" w:rsidRPr="00A64EE9">
        <w:rPr>
          <w:rFonts w:ascii="Arial" w:hAnsi="Arial" w:cs="Arial"/>
        </w:rPr>
        <w:tab/>
        <w:t>TAMU-CC is not responsible for providing personal liability or medical insurance covering TAMU-CC students.  TAMU-CC assumes no liability for the acts or omissions of its students arising in the course of this affiliation.  Students are covered under TAMU-CC’s School Blanket-Healthcare Provider Students Certificate of Insurance.</w:t>
      </w:r>
    </w:p>
    <w:p w14:paraId="639E0922" w14:textId="77777777" w:rsidR="00A23CDE" w:rsidRDefault="00A23CDE" w:rsidP="00A23CDE">
      <w:pPr>
        <w:pStyle w:val="p8"/>
        <w:tabs>
          <w:tab w:val="right" w:pos="1008"/>
        </w:tabs>
        <w:ind w:left="432" w:hanging="432"/>
        <w:jc w:val="both"/>
        <w:rPr>
          <w:rFonts w:ascii="Arial" w:hAnsi="Arial" w:cs="Arial"/>
        </w:rPr>
      </w:pPr>
    </w:p>
    <w:p w14:paraId="356762AA" w14:textId="6DCCBAC6" w:rsidR="00A23CDE" w:rsidRPr="00C27307" w:rsidRDefault="007B34DF" w:rsidP="00C27307">
      <w:pPr>
        <w:pStyle w:val="p8"/>
        <w:tabs>
          <w:tab w:val="right" w:pos="1008"/>
        </w:tabs>
        <w:ind w:left="432" w:hanging="432"/>
        <w:jc w:val="center"/>
        <w:rPr>
          <w:rFonts w:ascii="Arial" w:hAnsi="Arial" w:cs="Arial"/>
          <w:b/>
          <w:bCs/>
        </w:rPr>
      </w:pPr>
      <w:r w:rsidRPr="00C27307">
        <w:rPr>
          <w:rFonts w:ascii="Arial" w:hAnsi="Arial" w:cs="Arial"/>
          <w:b/>
          <w:bCs/>
        </w:rPr>
        <w:t xml:space="preserve">SECTION </w:t>
      </w:r>
      <w:r w:rsidR="00B6456E">
        <w:rPr>
          <w:rFonts w:ascii="Arial" w:hAnsi="Arial" w:cs="Arial"/>
          <w:b/>
          <w:bCs/>
        </w:rPr>
        <w:t>5</w:t>
      </w:r>
      <w:r w:rsidRPr="00C27307">
        <w:rPr>
          <w:rFonts w:ascii="Arial" w:hAnsi="Arial" w:cs="Arial"/>
          <w:b/>
          <w:bCs/>
        </w:rPr>
        <w:t>.  INDEMNIFICATION</w:t>
      </w:r>
      <w:r w:rsidR="00D90709">
        <w:rPr>
          <w:rFonts w:ascii="Arial" w:hAnsi="Arial" w:cs="Arial"/>
          <w:b/>
          <w:bCs/>
        </w:rPr>
        <w:t>:</w:t>
      </w:r>
    </w:p>
    <w:p w14:paraId="756A8B78" w14:textId="77777777" w:rsidR="007B34DF" w:rsidRPr="00A64EE9" w:rsidRDefault="007B34DF" w:rsidP="007B34DF">
      <w:pPr>
        <w:pStyle w:val="p8"/>
        <w:tabs>
          <w:tab w:val="right" w:pos="1008"/>
        </w:tabs>
        <w:ind w:left="432" w:hanging="432"/>
        <w:jc w:val="center"/>
        <w:rPr>
          <w:rFonts w:ascii="Arial" w:hAnsi="Arial" w:cs="Arial"/>
        </w:rPr>
      </w:pPr>
    </w:p>
    <w:p w14:paraId="04F0FA66" w14:textId="77777777" w:rsidR="00A23CDE" w:rsidRPr="00A64EE9" w:rsidRDefault="00A23CDE" w:rsidP="00A23CDE">
      <w:pPr>
        <w:pStyle w:val="p8"/>
        <w:ind w:left="430"/>
        <w:jc w:val="both"/>
        <w:rPr>
          <w:rFonts w:ascii="Arial" w:hAnsi="Arial" w:cs="Arial"/>
        </w:rPr>
      </w:pPr>
    </w:p>
    <w:p w14:paraId="2BC2DBDF" w14:textId="01582FBD" w:rsidR="00A23CDE" w:rsidRPr="00A64EE9" w:rsidRDefault="0088174E" w:rsidP="00C27307">
      <w:pPr>
        <w:pStyle w:val="p8"/>
        <w:tabs>
          <w:tab w:val="clear" w:pos="430"/>
        </w:tabs>
        <w:ind w:left="540" w:hanging="540"/>
        <w:jc w:val="both"/>
        <w:rPr>
          <w:rFonts w:ascii="Arial" w:hAnsi="Arial" w:cs="Arial"/>
        </w:rPr>
      </w:pPr>
      <w:r>
        <w:rPr>
          <w:rFonts w:ascii="Arial" w:hAnsi="Arial" w:cs="Arial"/>
        </w:rPr>
        <w:t>5</w:t>
      </w:r>
      <w:r w:rsidR="00C27307">
        <w:rPr>
          <w:rFonts w:ascii="Arial" w:hAnsi="Arial" w:cs="Arial"/>
        </w:rPr>
        <w:t>.</w:t>
      </w:r>
      <w:r w:rsidR="00A10B78">
        <w:rPr>
          <w:rFonts w:ascii="Arial" w:hAnsi="Arial" w:cs="Arial"/>
        </w:rPr>
        <w:t>1</w:t>
      </w:r>
      <w:r w:rsidR="00A23CDE" w:rsidRPr="00A64EE9">
        <w:rPr>
          <w:rFonts w:ascii="Arial" w:hAnsi="Arial" w:cs="Arial"/>
        </w:rPr>
        <w:t>.</w:t>
      </w:r>
      <w:r w:rsidR="00A23CDE" w:rsidRPr="00A64EE9">
        <w:rPr>
          <w:rFonts w:ascii="Arial" w:hAnsi="Arial" w:cs="Arial"/>
        </w:rPr>
        <w:tab/>
        <w:t>During or after the term of this Agreement, AFFILIATE agrees to indemnify TAMU-CC from and against any and all liability, loss, damages, claims, or causes of action and related expenses, including attorneys’ fees, caused or asserted to have been caused by or as the result of the performance of AFFILIATE</w:t>
      </w:r>
      <w:r w:rsidR="00A23CDE">
        <w:rPr>
          <w:rFonts w:ascii="Arial" w:hAnsi="Arial" w:cs="Arial"/>
        </w:rPr>
        <w:t>,</w:t>
      </w:r>
      <w:r w:rsidR="00A23CDE" w:rsidRPr="00A64EE9">
        <w:rPr>
          <w:rFonts w:ascii="Arial" w:hAnsi="Arial" w:cs="Arial"/>
        </w:rPr>
        <w:t xml:space="preserve"> except to the extent caused by or as the result of the performance of TAMU-CC.</w:t>
      </w:r>
    </w:p>
    <w:p w14:paraId="1FEAEED2" w14:textId="4BBBAB68" w:rsidR="00BC747D" w:rsidRDefault="00BC747D" w:rsidP="00CA657B">
      <w:pPr>
        <w:pStyle w:val="t13"/>
        <w:tabs>
          <w:tab w:val="decimal" w:pos="255"/>
          <w:tab w:val="left" w:pos="481"/>
          <w:tab w:val="left" w:pos="2137"/>
        </w:tabs>
        <w:ind w:left="450" w:hanging="450"/>
        <w:jc w:val="both"/>
        <w:rPr>
          <w:rFonts w:ascii="Arial" w:hAnsi="Arial" w:cs="Arial"/>
        </w:rPr>
      </w:pPr>
    </w:p>
    <w:p w14:paraId="1CFEAE40" w14:textId="55915F93" w:rsidR="007B34DF" w:rsidRPr="00C27EC8" w:rsidRDefault="007B34DF" w:rsidP="007B34DF">
      <w:pPr>
        <w:tabs>
          <w:tab w:val="left" w:pos="450"/>
        </w:tabs>
        <w:ind w:left="900" w:hanging="900"/>
        <w:jc w:val="center"/>
        <w:rPr>
          <w:rFonts w:ascii="Arial" w:hAnsi="Arial" w:cs="Arial"/>
          <w:b/>
          <w:bCs/>
        </w:rPr>
      </w:pPr>
      <w:r w:rsidRPr="00C27EC8">
        <w:rPr>
          <w:rFonts w:ascii="Arial" w:hAnsi="Arial" w:cs="Arial"/>
          <w:b/>
          <w:bCs/>
        </w:rPr>
        <w:t xml:space="preserve">SECTION </w:t>
      </w:r>
      <w:r w:rsidR="00C27EC8" w:rsidRPr="00C27EC8">
        <w:rPr>
          <w:rFonts w:ascii="Arial" w:hAnsi="Arial" w:cs="Arial"/>
          <w:b/>
          <w:bCs/>
        </w:rPr>
        <w:t>6</w:t>
      </w:r>
      <w:r w:rsidRPr="00C27EC8">
        <w:rPr>
          <w:rFonts w:ascii="Arial" w:hAnsi="Arial" w:cs="Arial"/>
          <w:b/>
          <w:bCs/>
        </w:rPr>
        <w:t>.  TERM AND TERMINATION</w:t>
      </w:r>
      <w:r w:rsidR="00D90709">
        <w:rPr>
          <w:rFonts w:ascii="Arial" w:hAnsi="Arial" w:cs="Arial"/>
          <w:b/>
          <w:bCs/>
        </w:rPr>
        <w:t>:</w:t>
      </w:r>
    </w:p>
    <w:p w14:paraId="61A6A354" w14:textId="77777777" w:rsidR="007B34DF" w:rsidRPr="00A64EE9" w:rsidRDefault="007B34DF" w:rsidP="007B34DF">
      <w:pPr>
        <w:tabs>
          <w:tab w:val="left" w:pos="450"/>
        </w:tabs>
        <w:ind w:left="900" w:hanging="900"/>
        <w:jc w:val="both"/>
        <w:rPr>
          <w:rFonts w:ascii="Arial" w:hAnsi="Arial" w:cs="Arial"/>
        </w:rPr>
      </w:pPr>
    </w:p>
    <w:p w14:paraId="7B3C3C9E" w14:textId="65C6CA54" w:rsidR="00A73910" w:rsidRDefault="00C27EC8" w:rsidP="00C27EC8">
      <w:pPr>
        <w:pStyle w:val="ListParagraph"/>
        <w:tabs>
          <w:tab w:val="left" w:pos="204"/>
        </w:tabs>
        <w:ind w:left="540" w:hanging="540"/>
        <w:jc w:val="both"/>
        <w:rPr>
          <w:rFonts w:ascii="Arial" w:hAnsi="Arial" w:cs="Arial"/>
        </w:rPr>
      </w:pPr>
      <w:r>
        <w:rPr>
          <w:rFonts w:ascii="Arial" w:hAnsi="Arial" w:cs="Arial"/>
        </w:rPr>
        <w:t xml:space="preserve">6.1 </w:t>
      </w:r>
      <w:r w:rsidR="0088174E">
        <w:rPr>
          <w:rFonts w:ascii="Arial" w:hAnsi="Arial" w:cs="Arial"/>
        </w:rPr>
        <w:tab/>
      </w:r>
      <w:r w:rsidR="00A73910">
        <w:rPr>
          <w:rFonts w:ascii="Arial" w:hAnsi="Arial" w:cs="Arial"/>
        </w:rPr>
        <w:t xml:space="preserve">This Agreement shall become effective </w:t>
      </w:r>
      <w:ins w:id="0" w:author="Author" w:date="2022-06-09T13:27:00Z">
        <w:r w:rsidR="006400FD">
          <w:rPr>
            <w:rFonts w:ascii="Arial" w:hAnsi="Arial" w:cs="Arial"/>
          </w:rPr>
          <w:t>as stated in page 1, paragraph 1</w:t>
        </w:r>
      </w:ins>
      <w:del w:id="1" w:author="Author" w:date="2022-06-09T13:27:00Z">
        <w:r w:rsidR="00A73910" w:rsidDel="006400FD">
          <w:rPr>
            <w:rFonts w:ascii="Arial" w:hAnsi="Arial" w:cs="Arial"/>
          </w:rPr>
          <w:delText>upon the Effective Date</w:delText>
        </w:r>
      </w:del>
      <w:r w:rsidR="00A73910">
        <w:rPr>
          <w:rFonts w:ascii="Arial" w:hAnsi="Arial" w:cs="Arial"/>
        </w:rPr>
        <w:t xml:space="preserve"> and shall remain in effect for </w:t>
      </w:r>
      <w:ins w:id="2" w:author="Author" w:date="2022-06-09T13:27:00Z">
        <w:r w:rsidR="006400FD">
          <w:rPr>
            <w:rFonts w:ascii="Arial" w:hAnsi="Arial" w:cs="Arial"/>
          </w:rPr>
          <w:t>five years</w:t>
        </w:r>
      </w:ins>
      <w:del w:id="3" w:author="Author" w:date="2022-06-09T13:27:00Z">
        <w:r w:rsidR="00A73910" w:rsidDel="006400FD">
          <w:rPr>
            <w:rFonts w:ascii="Arial" w:hAnsi="Arial" w:cs="Arial"/>
          </w:rPr>
          <w:delText xml:space="preserve">twelve (12) months </w:delText>
        </w:r>
      </w:del>
      <w:r w:rsidR="00A73910">
        <w:rPr>
          <w:rFonts w:ascii="Arial" w:hAnsi="Arial" w:cs="Arial"/>
        </w:rPr>
        <w:t>(</w:t>
      </w:r>
      <w:del w:id="4" w:author="Author" w:date="2022-06-09T13:27:00Z">
        <w:r w:rsidR="00A73910" w:rsidDel="006400FD">
          <w:rPr>
            <w:rFonts w:ascii="Arial" w:hAnsi="Arial" w:cs="Arial"/>
          </w:rPr>
          <w:delText>“Initial</w:delText>
        </w:r>
      </w:del>
      <w:r w:rsidR="00A73910">
        <w:rPr>
          <w:rFonts w:ascii="Arial" w:hAnsi="Arial" w:cs="Arial"/>
        </w:rPr>
        <w:t xml:space="preserve"> </w:t>
      </w:r>
      <w:ins w:id="5" w:author="Author" w:date="2022-06-09T13:50:00Z">
        <w:r w:rsidR="00DB1079">
          <w:rPr>
            <w:rFonts w:ascii="Arial" w:hAnsi="Arial" w:cs="Arial"/>
          </w:rPr>
          <w:t xml:space="preserve">the </w:t>
        </w:r>
      </w:ins>
      <w:ins w:id="6" w:author="Author" w:date="2022-06-09T13:27:00Z">
        <w:r w:rsidR="006400FD">
          <w:rPr>
            <w:rFonts w:ascii="Arial" w:hAnsi="Arial" w:cs="Arial"/>
          </w:rPr>
          <w:t>“</w:t>
        </w:r>
      </w:ins>
      <w:r w:rsidR="00A73910">
        <w:rPr>
          <w:rFonts w:ascii="Arial" w:hAnsi="Arial" w:cs="Arial"/>
        </w:rPr>
        <w:t>Term”), unless sooner terminated as provide</w:t>
      </w:r>
      <w:ins w:id="7" w:author="Author" w:date="2022-06-09T13:50:00Z">
        <w:r w:rsidR="00DB1079">
          <w:rPr>
            <w:rFonts w:ascii="Arial" w:hAnsi="Arial" w:cs="Arial"/>
          </w:rPr>
          <w:t>d</w:t>
        </w:r>
      </w:ins>
      <w:r w:rsidR="00A73910">
        <w:rPr>
          <w:rFonts w:ascii="Arial" w:hAnsi="Arial" w:cs="Arial"/>
        </w:rPr>
        <w:t xml:space="preserve"> in this Agreement. </w:t>
      </w:r>
      <w:del w:id="8" w:author="Author" w:date="2022-06-09T13:28:00Z">
        <w:r w:rsidR="00A73910" w:rsidDel="006400FD">
          <w:rPr>
            <w:rFonts w:ascii="Arial" w:hAnsi="Arial" w:cs="Arial"/>
          </w:rPr>
          <w:delText xml:space="preserve">This Agreement may be renewed for up to </w:delText>
        </w:r>
        <w:r w:rsidR="000C0958" w:rsidDel="006400FD">
          <w:rPr>
            <w:rFonts w:ascii="Arial" w:hAnsi="Arial" w:cs="Arial"/>
          </w:rPr>
          <w:delText>four</w:delText>
        </w:r>
        <w:r w:rsidR="00A73910" w:rsidDel="006400FD">
          <w:rPr>
            <w:rFonts w:ascii="Arial" w:hAnsi="Arial" w:cs="Arial"/>
          </w:rPr>
          <w:delText xml:space="preserve"> (</w:delText>
        </w:r>
        <w:r w:rsidR="000C0958" w:rsidDel="006400FD">
          <w:rPr>
            <w:rFonts w:ascii="Arial" w:hAnsi="Arial" w:cs="Arial"/>
          </w:rPr>
          <w:delText>4</w:delText>
        </w:r>
        <w:r w:rsidR="00A73910" w:rsidDel="006400FD">
          <w:rPr>
            <w:rFonts w:ascii="Arial" w:hAnsi="Arial" w:cs="Arial"/>
          </w:rPr>
          <w:delText xml:space="preserve">) additional one (1) year terms (each a “Renewal Term”) by mutual written agreement of the Parties. </w:delText>
        </w:r>
      </w:del>
      <w:r w:rsidR="006221D0" w:rsidRPr="006221D0">
        <w:rPr>
          <w:rFonts w:ascii="Arial" w:hAnsi="Arial" w:cs="Arial"/>
        </w:rPr>
        <w:t xml:space="preserve">Either Party may terminate this Agreement without cause by giving thirty </w:t>
      </w:r>
      <w:del w:id="9" w:author="Author" w:date="2022-06-09T13:51:00Z">
        <w:r w:rsidR="006221D0" w:rsidRPr="006221D0" w:rsidDel="00DB1079">
          <w:rPr>
            <w:rFonts w:ascii="Arial" w:hAnsi="Arial" w:cs="Arial"/>
          </w:rPr>
          <w:delText>(30)</w:delText>
        </w:r>
      </w:del>
      <w:r w:rsidR="006221D0" w:rsidRPr="006221D0">
        <w:rPr>
          <w:rFonts w:ascii="Arial" w:hAnsi="Arial" w:cs="Arial"/>
        </w:rPr>
        <w:t xml:space="preserve"> days written notice to the other.  </w:t>
      </w:r>
      <w:del w:id="10" w:author="Author" w:date="2022-06-09T13:28:00Z">
        <w:r w:rsidR="006221D0" w:rsidRPr="006221D0" w:rsidDel="00CC3F86">
          <w:rPr>
            <w:rFonts w:ascii="Arial" w:hAnsi="Arial" w:cs="Arial"/>
          </w:rPr>
          <w:delText xml:space="preserve">An election not to renew this Agreement shall not constitute an act of termination or breach by either Party. </w:delText>
        </w:r>
      </w:del>
      <w:r w:rsidR="006221D0">
        <w:rPr>
          <w:rFonts w:ascii="Arial" w:hAnsi="Arial" w:cs="Arial"/>
        </w:rPr>
        <w:t>Students</w:t>
      </w:r>
      <w:r w:rsidR="006221D0" w:rsidRPr="006221D0">
        <w:rPr>
          <w:rFonts w:ascii="Arial" w:hAnsi="Arial" w:cs="Arial"/>
        </w:rPr>
        <w:t xml:space="preserve"> scheduled to participate in the </w:t>
      </w:r>
      <w:r w:rsidR="006221D0">
        <w:rPr>
          <w:rFonts w:ascii="Arial" w:hAnsi="Arial" w:cs="Arial"/>
        </w:rPr>
        <w:t>Practicum Placement</w:t>
      </w:r>
      <w:r w:rsidR="006221D0" w:rsidRPr="006221D0">
        <w:rPr>
          <w:rFonts w:ascii="Arial" w:hAnsi="Arial" w:cs="Arial"/>
        </w:rPr>
        <w:t xml:space="preserve"> at the time of any such termination shall be allowed to complete their assigned </w:t>
      </w:r>
      <w:r w:rsidR="006221D0">
        <w:rPr>
          <w:rFonts w:ascii="Arial" w:hAnsi="Arial" w:cs="Arial"/>
        </w:rPr>
        <w:t>training</w:t>
      </w:r>
      <w:r w:rsidR="006221D0" w:rsidRPr="006221D0">
        <w:rPr>
          <w:rFonts w:ascii="Arial" w:hAnsi="Arial" w:cs="Arial"/>
        </w:rPr>
        <w:t>.</w:t>
      </w:r>
      <w:r w:rsidR="00A73910">
        <w:rPr>
          <w:rFonts w:ascii="Arial" w:hAnsi="Arial" w:cs="Arial"/>
        </w:rPr>
        <w:t xml:space="preserve"> </w:t>
      </w:r>
    </w:p>
    <w:p w14:paraId="289CDA61" w14:textId="2472826C" w:rsidR="007B34DF" w:rsidRDefault="007B34DF" w:rsidP="00CA657B">
      <w:pPr>
        <w:pStyle w:val="t13"/>
        <w:tabs>
          <w:tab w:val="decimal" w:pos="255"/>
          <w:tab w:val="left" w:pos="481"/>
          <w:tab w:val="left" w:pos="2137"/>
        </w:tabs>
        <w:ind w:left="450" w:hanging="450"/>
        <w:jc w:val="both"/>
        <w:rPr>
          <w:rFonts w:ascii="Arial" w:hAnsi="Arial" w:cs="Arial"/>
        </w:rPr>
      </w:pPr>
    </w:p>
    <w:p w14:paraId="02F34BCB" w14:textId="07115D8E" w:rsidR="000F4A9C" w:rsidRPr="00A64EE9" w:rsidRDefault="007B34DF" w:rsidP="007B34DF">
      <w:pPr>
        <w:pStyle w:val="p7"/>
        <w:jc w:val="center"/>
        <w:rPr>
          <w:rFonts w:ascii="Arial" w:hAnsi="Arial" w:cs="Arial"/>
          <w:b/>
        </w:rPr>
      </w:pPr>
      <w:r>
        <w:rPr>
          <w:rFonts w:ascii="Arial" w:hAnsi="Arial" w:cs="Arial"/>
          <w:b/>
        </w:rPr>
        <w:t xml:space="preserve">SECTION </w:t>
      </w:r>
      <w:r w:rsidR="00C27EC8">
        <w:rPr>
          <w:rFonts w:ascii="Arial" w:hAnsi="Arial" w:cs="Arial"/>
          <w:b/>
        </w:rPr>
        <w:t>7</w:t>
      </w:r>
      <w:r>
        <w:rPr>
          <w:rFonts w:ascii="Arial" w:hAnsi="Arial" w:cs="Arial"/>
          <w:b/>
        </w:rPr>
        <w:t xml:space="preserve">.  </w:t>
      </w:r>
      <w:r w:rsidR="000F4A9C" w:rsidRPr="00A64EE9">
        <w:rPr>
          <w:rFonts w:ascii="Arial" w:hAnsi="Arial" w:cs="Arial"/>
          <w:b/>
        </w:rPr>
        <w:t>MISCELLANEOUS PROVISIONS:</w:t>
      </w:r>
    </w:p>
    <w:p w14:paraId="4AAF4C63" w14:textId="77777777" w:rsidR="006C25F4" w:rsidRPr="00A64EE9" w:rsidRDefault="006C25F4" w:rsidP="00CA657B">
      <w:pPr>
        <w:pStyle w:val="p7"/>
        <w:jc w:val="both"/>
        <w:rPr>
          <w:rFonts w:ascii="Arial" w:hAnsi="Arial" w:cs="Arial"/>
          <w:b/>
        </w:rPr>
      </w:pPr>
    </w:p>
    <w:p w14:paraId="6CAF5830" w14:textId="16B76A77" w:rsidR="00B6456E" w:rsidRPr="00A64EE9" w:rsidRDefault="00C27EC8" w:rsidP="00C27EC8">
      <w:pPr>
        <w:ind w:left="540" w:hanging="540"/>
        <w:jc w:val="both"/>
        <w:rPr>
          <w:rFonts w:ascii="Arial" w:hAnsi="Arial" w:cs="Arial"/>
        </w:rPr>
      </w:pPr>
      <w:r>
        <w:rPr>
          <w:rFonts w:ascii="Arial" w:hAnsi="Arial" w:cs="Arial"/>
        </w:rPr>
        <w:t>7.</w:t>
      </w:r>
      <w:r w:rsidR="006C25F4" w:rsidRPr="00A64EE9">
        <w:rPr>
          <w:rFonts w:ascii="Arial" w:hAnsi="Arial" w:cs="Arial"/>
        </w:rPr>
        <w:t>1.</w:t>
      </w:r>
      <w:r w:rsidR="006C25F4" w:rsidRPr="00A64EE9">
        <w:rPr>
          <w:rFonts w:ascii="Arial" w:hAnsi="Arial" w:cs="Arial"/>
        </w:rPr>
        <w:tab/>
      </w:r>
      <w:r w:rsidR="006C25F4" w:rsidRPr="00A64EE9">
        <w:rPr>
          <w:rFonts w:ascii="Arial" w:hAnsi="Arial" w:cs="Arial"/>
          <w:u w:val="single"/>
        </w:rPr>
        <w:t>FERPA</w:t>
      </w:r>
      <w:r w:rsidR="006C25F4" w:rsidRPr="00A64EE9">
        <w:rPr>
          <w:rFonts w:ascii="Arial" w:hAnsi="Arial" w:cs="Arial"/>
        </w:rPr>
        <w:t xml:space="preserve">.  </w:t>
      </w:r>
      <w:r w:rsidR="004D378F">
        <w:rPr>
          <w:rFonts w:ascii="Arial" w:hAnsi="Arial" w:cs="Arial"/>
        </w:rPr>
        <w:t>TAMU-CC</w:t>
      </w:r>
      <w:r w:rsidR="004D378F" w:rsidRPr="00D345F7">
        <w:rPr>
          <w:rFonts w:ascii="Arial" w:hAnsi="Arial" w:cs="Arial"/>
        </w:rPr>
        <w:t xml:space="preserve"> hereby designates the </w:t>
      </w:r>
      <w:r w:rsidR="004D378F">
        <w:rPr>
          <w:rFonts w:ascii="Arial" w:hAnsi="Arial" w:cs="Arial"/>
        </w:rPr>
        <w:t>AFFILIATE</w:t>
      </w:r>
      <w:r w:rsidR="004D378F" w:rsidRPr="00D345F7">
        <w:rPr>
          <w:rFonts w:ascii="Arial" w:hAnsi="Arial" w:cs="Arial"/>
        </w:rPr>
        <w:t xml:space="preserve"> as an </w:t>
      </w:r>
      <w:r w:rsidR="004D378F">
        <w:rPr>
          <w:rFonts w:ascii="Arial" w:hAnsi="Arial" w:cs="Arial"/>
        </w:rPr>
        <w:t>TAMU-CC</w:t>
      </w:r>
      <w:r w:rsidR="004D378F" w:rsidRPr="00D345F7">
        <w:rPr>
          <w:rFonts w:ascii="Arial" w:hAnsi="Arial" w:cs="Arial"/>
        </w:rPr>
        <w:t xml:space="preserve"> “official” with a legitimate educational interest in </w:t>
      </w:r>
      <w:r w:rsidR="004D378F">
        <w:rPr>
          <w:rFonts w:ascii="Arial" w:hAnsi="Arial" w:cs="Arial"/>
        </w:rPr>
        <w:t>TAMU-CC</w:t>
      </w:r>
      <w:r w:rsidR="004D378F" w:rsidRPr="00D345F7">
        <w:rPr>
          <w:rFonts w:ascii="Arial" w:hAnsi="Arial" w:cs="Arial"/>
        </w:rPr>
        <w:t xml:space="preserve">’s education records, as defined in the Family Education Rights and Privacy Act (“FERPA”), to the extent the </w:t>
      </w:r>
      <w:r w:rsidR="004D378F">
        <w:rPr>
          <w:rFonts w:ascii="Arial" w:hAnsi="Arial" w:cs="Arial"/>
        </w:rPr>
        <w:t>AFFILILATE</w:t>
      </w:r>
      <w:r w:rsidR="004D378F" w:rsidRPr="00D345F7">
        <w:rPr>
          <w:rFonts w:ascii="Arial" w:hAnsi="Arial" w:cs="Arial"/>
        </w:rPr>
        <w:t xml:space="preserve"> requires access to those records to fulfill its obligations under this Agreement. This designation is solely for the purposes of FERPA compliance and for no other purpose, and to the extent </w:t>
      </w:r>
      <w:r w:rsidR="004D378F">
        <w:rPr>
          <w:rFonts w:ascii="Arial" w:hAnsi="Arial" w:cs="Arial"/>
        </w:rPr>
        <w:t>TAMU-CC</w:t>
      </w:r>
      <w:r w:rsidR="004D378F" w:rsidRPr="00D345F7">
        <w:rPr>
          <w:rFonts w:ascii="Arial" w:hAnsi="Arial" w:cs="Arial"/>
        </w:rPr>
        <w:t xml:space="preserve"> has policies, rules, and procedures binding on</w:t>
      </w:r>
      <w:r w:rsidR="004D378F">
        <w:rPr>
          <w:rFonts w:ascii="Arial" w:hAnsi="Arial" w:cs="Arial"/>
        </w:rPr>
        <w:t xml:space="preserve"> TAMU-CC</w:t>
      </w:r>
      <w:r w:rsidR="004D378F" w:rsidRPr="00D345F7">
        <w:rPr>
          <w:rFonts w:ascii="Arial" w:hAnsi="Arial" w:cs="Arial"/>
        </w:rPr>
        <w:t xml:space="preserve"> officials generally, those policies, rules, and procedures will apply to the </w:t>
      </w:r>
      <w:r w:rsidR="004D378F">
        <w:rPr>
          <w:rFonts w:ascii="Arial" w:hAnsi="Arial" w:cs="Arial"/>
        </w:rPr>
        <w:t>AFFILIATE</w:t>
      </w:r>
      <w:r w:rsidR="004D378F" w:rsidRPr="00D345F7">
        <w:rPr>
          <w:rFonts w:ascii="Arial" w:hAnsi="Arial" w:cs="Arial"/>
        </w:rPr>
        <w:t xml:space="preserve"> only to the extent as is relevant to compliance by the Facility and </w:t>
      </w:r>
      <w:r w:rsidR="004D378F">
        <w:rPr>
          <w:rFonts w:ascii="Arial" w:hAnsi="Arial" w:cs="Arial"/>
        </w:rPr>
        <w:t>TAMU-CC</w:t>
      </w:r>
      <w:r w:rsidR="004D378F" w:rsidRPr="00D345F7">
        <w:rPr>
          <w:rFonts w:ascii="Arial" w:hAnsi="Arial" w:cs="Arial"/>
        </w:rPr>
        <w:t xml:space="preserve"> with FERPA. The </w:t>
      </w:r>
      <w:r w:rsidR="004D378F">
        <w:rPr>
          <w:rFonts w:ascii="Arial" w:hAnsi="Arial" w:cs="Arial"/>
        </w:rPr>
        <w:t>AFFILIATE</w:t>
      </w:r>
      <w:r w:rsidR="004D378F" w:rsidRPr="00D345F7">
        <w:rPr>
          <w:rFonts w:ascii="Arial" w:hAnsi="Arial" w:cs="Arial"/>
        </w:rPr>
        <w:t xml:space="preserve"> shall implement reasonable administrative, technical, and physical safeguards to secure its facilities and systems from unauthorized access, and to secure </w:t>
      </w:r>
      <w:r w:rsidR="004D378F">
        <w:rPr>
          <w:rFonts w:ascii="Arial" w:hAnsi="Arial" w:cs="Arial"/>
        </w:rPr>
        <w:t>TAMU-CC</w:t>
      </w:r>
      <w:r w:rsidR="004D378F" w:rsidRPr="00D345F7">
        <w:rPr>
          <w:rFonts w:ascii="Arial" w:hAnsi="Arial" w:cs="Arial"/>
        </w:rPr>
        <w:t xml:space="preserve"> education records. The </w:t>
      </w:r>
      <w:r w:rsidR="004D378F">
        <w:rPr>
          <w:rFonts w:ascii="Arial" w:hAnsi="Arial" w:cs="Arial"/>
        </w:rPr>
        <w:t>AFFILIATE</w:t>
      </w:r>
      <w:r w:rsidR="004D378F" w:rsidRPr="00D345F7">
        <w:rPr>
          <w:rFonts w:ascii="Arial" w:hAnsi="Arial" w:cs="Arial"/>
        </w:rPr>
        <w:t xml:space="preserve"> shall: (a) abide by FERPA’s limitations on re-disclosure of personally identifying information in education records; (b) not use or disclose education records created or received from, by, or on behalf of </w:t>
      </w:r>
      <w:r w:rsidR="00D345F7">
        <w:rPr>
          <w:rFonts w:ascii="Arial" w:hAnsi="Arial" w:cs="Arial"/>
        </w:rPr>
        <w:t>TAMU-CC</w:t>
      </w:r>
      <w:r w:rsidR="004D378F" w:rsidRPr="00D345F7">
        <w:rPr>
          <w:rFonts w:ascii="Arial" w:hAnsi="Arial" w:cs="Arial"/>
        </w:rPr>
        <w:t xml:space="preserve"> or its students for any purpose other than the purpose for which such disclosure is made; and, (c) not use or disclose such education records except as permitted under this Agreement, as required by law, or as authorized by </w:t>
      </w:r>
      <w:r w:rsidR="00D345F7">
        <w:rPr>
          <w:rFonts w:ascii="Arial" w:hAnsi="Arial" w:cs="Arial"/>
        </w:rPr>
        <w:t>TAMU-CC</w:t>
      </w:r>
      <w:r w:rsidR="004D378F" w:rsidRPr="00D345F7">
        <w:rPr>
          <w:rFonts w:ascii="Arial" w:hAnsi="Arial" w:cs="Arial"/>
        </w:rPr>
        <w:t xml:space="preserve"> in writing</w:t>
      </w:r>
      <w:r w:rsidR="004D378F">
        <w:rPr>
          <w:rFonts w:ascii="Cambria" w:hAnsi="Cambria"/>
          <w:sz w:val="22"/>
        </w:rPr>
        <w:t>.</w:t>
      </w:r>
    </w:p>
    <w:p w14:paraId="562641A7" w14:textId="77777777" w:rsidR="006C25F4" w:rsidRPr="00A64EE9" w:rsidRDefault="00A0068E" w:rsidP="00A0068E">
      <w:pPr>
        <w:tabs>
          <w:tab w:val="left" w:pos="3510"/>
        </w:tabs>
        <w:jc w:val="both"/>
        <w:rPr>
          <w:rFonts w:ascii="Arial" w:hAnsi="Arial" w:cs="Arial"/>
        </w:rPr>
      </w:pPr>
      <w:r w:rsidRPr="00A64EE9">
        <w:rPr>
          <w:rFonts w:ascii="Arial" w:hAnsi="Arial" w:cs="Arial"/>
        </w:rPr>
        <w:tab/>
      </w:r>
    </w:p>
    <w:p w14:paraId="14B182C1" w14:textId="1725F07F" w:rsidR="006C25F4" w:rsidRPr="00A64EE9" w:rsidRDefault="00C27EC8" w:rsidP="00C27EC8">
      <w:pPr>
        <w:ind w:left="540" w:hanging="540"/>
        <w:jc w:val="both"/>
        <w:rPr>
          <w:rFonts w:ascii="Arial" w:hAnsi="Arial" w:cs="Arial"/>
        </w:rPr>
      </w:pPr>
      <w:r>
        <w:rPr>
          <w:rFonts w:ascii="Arial" w:hAnsi="Arial" w:cs="Arial"/>
        </w:rPr>
        <w:t>7.</w:t>
      </w:r>
      <w:r w:rsidR="006C25F4" w:rsidRPr="00A64EE9">
        <w:rPr>
          <w:rFonts w:ascii="Arial" w:hAnsi="Arial" w:cs="Arial"/>
        </w:rPr>
        <w:t>2.</w:t>
      </w:r>
      <w:r w:rsidR="006C25F4" w:rsidRPr="00A64EE9">
        <w:rPr>
          <w:rFonts w:ascii="Arial" w:hAnsi="Arial" w:cs="Arial"/>
        </w:rPr>
        <w:tab/>
      </w:r>
      <w:r w:rsidR="006C25F4" w:rsidRPr="00A64EE9">
        <w:rPr>
          <w:rFonts w:ascii="Arial" w:hAnsi="Arial" w:cs="Arial"/>
          <w:u w:val="single"/>
        </w:rPr>
        <w:t>HIPAA</w:t>
      </w:r>
      <w:r w:rsidR="006C25F4" w:rsidRPr="00A64EE9">
        <w:rPr>
          <w:rFonts w:ascii="Arial" w:hAnsi="Arial" w:cs="Arial"/>
        </w:rPr>
        <w:t xml:space="preserve">.  </w:t>
      </w:r>
    </w:p>
    <w:p w14:paraId="78F1ECD8" w14:textId="77777777" w:rsidR="006C25F4" w:rsidRPr="00A64EE9" w:rsidRDefault="006C25F4" w:rsidP="00CA657B">
      <w:pPr>
        <w:tabs>
          <w:tab w:val="left" w:pos="450"/>
        </w:tabs>
        <w:ind w:left="450" w:hanging="450"/>
        <w:jc w:val="both"/>
        <w:rPr>
          <w:rFonts w:ascii="Arial" w:hAnsi="Arial" w:cs="Arial"/>
        </w:rPr>
      </w:pPr>
    </w:p>
    <w:p w14:paraId="4B69A58B" w14:textId="62B9198A" w:rsidR="00D345F7" w:rsidRDefault="00D345F7" w:rsidP="00D345F7">
      <w:pPr>
        <w:pStyle w:val="ListParagraph"/>
        <w:numPr>
          <w:ilvl w:val="2"/>
          <w:numId w:val="7"/>
        </w:numPr>
        <w:jc w:val="both"/>
        <w:rPr>
          <w:rFonts w:ascii="Arial" w:hAnsi="Arial" w:cs="Arial"/>
        </w:rPr>
      </w:pPr>
      <w:r>
        <w:rPr>
          <w:rFonts w:ascii="Arial" w:hAnsi="Arial" w:cs="Arial"/>
        </w:rPr>
        <w:t>TAMU-CC</w:t>
      </w:r>
      <w:r w:rsidRPr="00D345F7">
        <w:rPr>
          <w:rFonts w:ascii="Arial" w:hAnsi="Arial" w:cs="Arial"/>
        </w:rPr>
        <w:t xml:space="preserve"> and the </w:t>
      </w:r>
      <w:r>
        <w:rPr>
          <w:rFonts w:ascii="Arial" w:hAnsi="Arial" w:cs="Arial"/>
        </w:rPr>
        <w:t>AFFILIATE</w:t>
      </w:r>
      <w:r w:rsidRPr="00D345F7">
        <w:rPr>
          <w:rFonts w:ascii="Arial" w:hAnsi="Arial" w:cs="Arial"/>
        </w:rPr>
        <w:t xml:space="preserve"> acknowledge that the </w:t>
      </w:r>
      <w:r>
        <w:rPr>
          <w:rFonts w:ascii="Arial" w:hAnsi="Arial" w:cs="Arial"/>
        </w:rPr>
        <w:t>AFFILATE</w:t>
      </w:r>
      <w:r w:rsidRPr="00D345F7">
        <w:rPr>
          <w:rFonts w:ascii="Arial" w:hAnsi="Arial" w:cs="Arial"/>
        </w:rPr>
        <w:t xml:space="preserve"> is a covered entity for purposes of the Health Insurance Portability  and Accountability Act (“HIPAA”) and subject to 45 CFR Parts 160 and 164 (“the HIPAA Privacy Regulations”). To the extent that students are participating in a </w:t>
      </w:r>
      <w:r>
        <w:rPr>
          <w:rFonts w:ascii="Arial" w:hAnsi="Arial" w:cs="Arial"/>
        </w:rPr>
        <w:t>Practicum</w:t>
      </w:r>
      <w:r w:rsidRPr="00D345F7">
        <w:rPr>
          <w:rFonts w:ascii="Arial" w:hAnsi="Arial" w:cs="Arial"/>
        </w:rPr>
        <w:t xml:space="preserve"> Placement and faculty are providing supervision at the </w:t>
      </w:r>
      <w:r>
        <w:rPr>
          <w:rFonts w:ascii="Arial" w:hAnsi="Arial" w:cs="Arial"/>
        </w:rPr>
        <w:t>AFFILATE</w:t>
      </w:r>
      <w:r w:rsidRPr="00D345F7">
        <w:rPr>
          <w:rFonts w:ascii="Arial" w:hAnsi="Arial" w:cs="Arial"/>
        </w:rPr>
        <w:t xml:space="preserve"> as part of the </w:t>
      </w:r>
      <w:r>
        <w:rPr>
          <w:rFonts w:ascii="Arial" w:hAnsi="Arial" w:cs="Arial"/>
        </w:rPr>
        <w:t>Practicum</w:t>
      </w:r>
      <w:r w:rsidRPr="00D345F7">
        <w:rPr>
          <w:rFonts w:ascii="Arial" w:hAnsi="Arial" w:cs="Arial"/>
        </w:rPr>
        <w:t xml:space="preserve"> Placement, such students and faculty members shall:  </w:t>
      </w:r>
    </w:p>
    <w:p w14:paraId="7215A5BC" w14:textId="77777777" w:rsidR="006D2F38" w:rsidRPr="00D345F7" w:rsidRDefault="006D2F38" w:rsidP="006D2F38">
      <w:pPr>
        <w:pStyle w:val="ListParagraph"/>
        <w:ind w:left="1440"/>
        <w:jc w:val="both"/>
        <w:rPr>
          <w:rFonts w:ascii="Arial" w:hAnsi="Arial" w:cs="Arial"/>
        </w:rPr>
      </w:pPr>
    </w:p>
    <w:p w14:paraId="2F009B4A" w14:textId="6BA3FC3D" w:rsidR="00D345F7" w:rsidRPr="00D345F7" w:rsidRDefault="00D345F7" w:rsidP="00D345F7">
      <w:pPr>
        <w:pStyle w:val="ListParagraph"/>
        <w:numPr>
          <w:ilvl w:val="3"/>
          <w:numId w:val="7"/>
        </w:numPr>
        <w:jc w:val="both"/>
        <w:rPr>
          <w:rFonts w:ascii="Arial" w:hAnsi="Arial" w:cs="Arial"/>
        </w:rPr>
      </w:pPr>
      <w:r w:rsidRPr="00D345F7">
        <w:rPr>
          <w:rFonts w:ascii="Arial" w:hAnsi="Arial" w:cs="Arial"/>
        </w:rPr>
        <w:t xml:space="preserve">Be considered part of the </w:t>
      </w:r>
      <w:r>
        <w:rPr>
          <w:rFonts w:ascii="Arial" w:hAnsi="Arial" w:cs="Arial"/>
        </w:rPr>
        <w:t>AFFILATE’s</w:t>
      </w:r>
      <w:r w:rsidRPr="00D345F7">
        <w:rPr>
          <w:rFonts w:ascii="Arial" w:hAnsi="Arial" w:cs="Arial"/>
        </w:rPr>
        <w:t xml:space="preserve"> workforce for HIPAA compliance purposes in accordance with 45 CFR §160.103, but shall not be construed to be </w:t>
      </w:r>
      <w:r>
        <w:rPr>
          <w:rFonts w:ascii="Arial" w:hAnsi="Arial" w:cs="Arial"/>
        </w:rPr>
        <w:t>AFFILATE</w:t>
      </w:r>
      <w:r w:rsidRPr="00D345F7">
        <w:rPr>
          <w:rFonts w:ascii="Arial" w:hAnsi="Arial" w:cs="Arial"/>
        </w:rPr>
        <w:t xml:space="preserve"> employees;</w:t>
      </w:r>
    </w:p>
    <w:p w14:paraId="45523EE6" w14:textId="0C0F81A1" w:rsidR="00D345F7" w:rsidRPr="00D345F7" w:rsidRDefault="00D345F7" w:rsidP="00D345F7">
      <w:pPr>
        <w:pStyle w:val="ListParagraph"/>
        <w:numPr>
          <w:ilvl w:val="3"/>
          <w:numId w:val="7"/>
        </w:numPr>
        <w:jc w:val="both"/>
        <w:rPr>
          <w:rFonts w:ascii="Arial" w:hAnsi="Arial" w:cs="Arial"/>
        </w:rPr>
      </w:pPr>
      <w:r w:rsidRPr="00D345F7">
        <w:rPr>
          <w:rFonts w:ascii="Arial" w:hAnsi="Arial" w:cs="Arial"/>
        </w:rPr>
        <w:t xml:space="preserve">Receive training from the </w:t>
      </w:r>
      <w:r>
        <w:rPr>
          <w:rFonts w:ascii="Arial" w:hAnsi="Arial" w:cs="Arial"/>
        </w:rPr>
        <w:t>AFFILATE</w:t>
      </w:r>
      <w:r w:rsidRPr="00D345F7">
        <w:rPr>
          <w:rFonts w:ascii="Arial" w:hAnsi="Arial" w:cs="Arial"/>
        </w:rPr>
        <w:t xml:space="preserve"> on, and be subject to compliance with, all of the </w:t>
      </w:r>
      <w:r>
        <w:rPr>
          <w:rFonts w:ascii="Arial" w:hAnsi="Arial" w:cs="Arial"/>
        </w:rPr>
        <w:t>AFFILATE</w:t>
      </w:r>
      <w:r w:rsidRPr="00D345F7">
        <w:rPr>
          <w:rFonts w:ascii="Arial" w:hAnsi="Arial" w:cs="Arial"/>
        </w:rPr>
        <w:t>’s privacy policies adopted pursuant to the HIPAA Privacy Regulations; and</w:t>
      </w:r>
    </w:p>
    <w:p w14:paraId="7F43CF4C" w14:textId="3C6546EA" w:rsidR="00D345F7" w:rsidRPr="00D345F7" w:rsidRDefault="00D345F7" w:rsidP="00D345F7">
      <w:pPr>
        <w:pStyle w:val="ListParagraph"/>
        <w:numPr>
          <w:ilvl w:val="3"/>
          <w:numId w:val="7"/>
        </w:numPr>
        <w:jc w:val="both"/>
        <w:rPr>
          <w:rFonts w:ascii="Arial" w:hAnsi="Arial" w:cs="Arial"/>
        </w:rPr>
      </w:pPr>
      <w:r w:rsidRPr="00D345F7">
        <w:rPr>
          <w:rFonts w:ascii="Arial" w:hAnsi="Arial" w:cs="Arial"/>
        </w:rPr>
        <w:t xml:space="preserve">Not disclose any Protected Health Information, as that term is defined by 45 CFR §160.103, to </w:t>
      </w:r>
      <w:r>
        <w:rPr>
          <w:rFonts w:ascii="Arial" w:hAnsi="Arial" w:cs="Arial"/>
        </w:rPr>
        <w:t>TAMU-CC</w:t>
      </w:r>
      <w:r w:rsidRPr="00D345F7">
        <w:rPr>
          <w:rFonts w:ascii="Arial" w:hAnsi="Arial" w:cs="Arial"/>
        </w:rPr>
        <w:t xml:space="preserve"> which a student accessed through </w:t>
      </w:r>
      <w:r>
        <w:rPr>
          <w:rFonts w:ascii="Arial" w:hAnsi="Arial" w:cs="Arial"/>
        </w:rPr>
        <w:t>Practicum</w:t>
      </w:r>
      <w:r w:rsidRPr="00D345F7">
        <w:rPr>
          <w:rFonts w:ascii="Arial" w:hAnsi="Arial" w:cs="Arial"/>
        </w:rPr>
        <w:t xml:space="preserve"> Placement participation or a faculty member accessed through the provision of supervision at the </w:t>
      </w:r>
      <w:r>
        <w:rPr>
          <w:rFonts w:ascii="Arial" w:hAnsi="Arial" w:cs="Arial"/>
        </w:rPr>
        <w:t>AFFILATE</w:t>
      </w:r>
      <w:r w:rsidRPr="00D345F7">
        <w:rPr>
          <w:rFonts w:ascii="Arial" w:hAnsi="Arial" w:cs="Arial"/>
        </w:rPr>
        <w:t xml:space="preserve"> that has not first been de-identified as provided in 45 CFR §164.514(a). </w:t>
      </w:r>
    </w:p>
    <w:p w14:paraId="67749D54" w14:textId="35F46470" w:rsidR="00D345F7" w:rsidRPr="00D345F7" w:rsidRDefault="00D345F7" w:rsidP="00D345F7">
      <w:pPr>
        <w:pStyle w:val="ListParagraph"/>
        <w:numPr>
          <w:ilvl w:val="2"/>
          <w:numId w:val="7"/>
        </w:numPr>
        <w:jc w:val="both"/>
        <w:rPr>
          <w:rFonts w:ascii="Arial" w:hAnsi="Arial" w:cs="Arial"/>
        </w:rPr>
      </w:pPr>
      <w:r>
        <w:rPr>
          <w:rFonts w:ascii="Arial" w:hAnsi="Arial" w:cs="Arial"/>
        </w:rPr>
        <w:lastRenderedPageBreak/>
        <w:t>TAMU-CC</w:t>
      </w:r>
      <w:r w:rsidRPr="00D345F7">
        <w:rPr>
          <w:rFonts w:ascii="Arial" w:hAnsi="Arial" w:cs="Arial"/>
        </w:rPr>
        <w:t xml:space="preserve"> may not access or request to access any Protected Health Information held or collected by or on behalf of the </w:t>
      </w:r>
      <w:r>
        <w:rPr>
          <w:rFonts w:ascii="Arial" w:hAnsi="Arial" w:cs="Arial"/>
        </w:rPr>
        <w:t>AFFILATE</w:t>
      </w:r>
      <w:r w:rsidRPr="00D345F7">
        <w:rPr>
          <w:rFonts w:ascii="Arial" w:hAnsi="Arial" w:cs="Arial"/>
        </w:rPr>
        <w:t xml:space="preserve">, from a student or faculty member who is acting as a part of the </w:t>
      </w:r>
      <w:r>
        <w:rPr>
          <w:rFonts w:ascii="Arial" w:hAnsi="Arial" w:cs="Arial"/>
        </w:rPr>
        <w:t>AFFILATE’s</w:t>
      </w:r>
      <w:r w:rsidRPr="00D345F7">
        <w:rPr>
          <w:rFonts w:ascii="Arial" w:hAnsi="Arial" w:cs="Arial"/>
        </w:rPr>
        <w:t xml:space="preserve"> workforce as set forth above, or any other source, that has not first been de-identified as provided in 45 CFR §164.514(a). The </w:t>
      </w:r>
      <w:r>
        <w:rPr>
          <w:rFonts w:ascii="Arial" w:hAnsi="Arial" w:cs="Arial"/>
        </w:rPr>
        <w:t>P</w:t>
      </w:r>
      <w:r w:rsidRPr="00D345F7">
        <w:rPr>
          <w:rFonts w:ascii="Arial" w:hAnsi="Arial" w:cs="Arial"/>
        </w:rPr>
        <w:t xml:space="preserve">arties acknowledge that </w:t>
      </w:r>
      <w:r>
        <w:rPr>
          <w:rFonts w:ascii="Arial" w:hAnsi="Arial" w:cs="Arial"/>
        </w:rPr>
        <w:t>TAMU-CC</w:t>
      </w:r>
      <w:r w:rsidRPr="00D345F7">
        <w:rPr>
          <w:rFonts w:ascii="Arial" w:hAnsi="Arial" w:cs="Arial"/>
        </w:rPr>
        <w:t xml:space="preserve"> is providing no services to the </w:t>
      </w:r>
      <w:r>
        <w:rPr>
          <w:rFonts w:ascii="Arial" w:hAnsi="Arial" w:cs="Arial"/>
        </w:rPr>
        <w:t>AFFILATE</w:t>
      </w:r>
      <w:r w:rsidRPr="00D345F7">
        <w:rPr>
          <w:rFonts w:ascii="Arial" w:hAnsi="Arial" w:cs="Arial"/>
        </w:rPr>
        <w:t xml:space="preserve"> under this Agreement and therefore this Agreement does not create a “business associate” relationship as that term is defined in  45 CFR §160.103.</w:t>
      </w:r>
    </w:p>
    <w:p w14:paraId="135F407D" w14:textId="2252E8DF" w:rsidR="000F4A9C" w:rsidRPr="00A64EE9" w:rsidRDefault="00C27EC8" w:rsidP="00C27EC8">
      <w:pPr>
        <w:pStyle w:val="p17"/>
        <w:tabs>
          <w:tab w:val="clear" w:pos="430"/>
          <w:tab w:val="clear" w:pos="487"/>
        </w:tabs>
        <w:ind w:left="540" w:hanging="540"/>
        <w:jc w:val="both"/>
        <w:rPr>
          <w:rFonts w:ascii="Arial" w:hAnsi="Arial" w:cs="Arial"/>
        </w:rPr>
      </w:pPr>
      <w:r>
        <w:rPr>
          <w:rFonts w:ascii="Arial" w:hAnsi="Arial" w:cs="Arial"/>
        </w:rPr>
        <w:t>7.3</w:t>
      </w:r>
      <w:r w:rsidR="000F4A9C" w:rsidRPr="00A64EE9">
        <w:rPr>
          <w:rFonts w:ascii="Arial" w:hAnsi="Arial" w:cs="Arial"/>
        </w:rPr>
        <w:t>.</w:t>
      </w:r>
      <w:r w:rsidR="000F4A9C" w:rsidRPr="00A64EE9">
        <w:rPr>
          <w:rFonts w:ascii="Arial" w:hAnsi="Arial" w:cs="Arial"/>
        </w:rPr>
        <w:tab/>
      </w:r>
      <w:r w:rsidR="000F4A9C" w:rsidRPr="00A64EE9">
        <w:rPr>
          <w:rFonts w:ascii="Arial" w:hAnsi="Arial" w:cs="Arial"/>
          <w:u w:val="single"/>
        </w:rPr>
        <w:t>Execution and modification</w:t>
      </w:r>
      <w:r w:rsidR="000F4A9C" w:rsidRPr="00A64EE9">
        <w:rPr>
          <w:rFonts w:ascii="Arial" w:hAnsi="Arial" w:cs="Arial"/>
        </w:rPr>
        <w:t xml:space="preserve">. </w:t>
      </w:r>
      <w:r w:rsidR="00A3423A" w:rsidRPr="00A64EE9">
        <w:rPr>
          <w:rFonts w:ascii="Arial" w:hAnsi="Arial" w:cs="Arial"/>
        </w:rPr>
        <w:t xml:space="preserve"> </w:t>
      </w:r>
      <w:r w:rsidR="000F4A9C" w:rsidRPr="00A64EE9">
        <w:rPr>
          <w:rFonts w:ascii="Arial" w:hAnsi="Arial" w:cs="Arial"/>
        </w:rPr>
        <w:t>This Agreement is binding only when signed by both parties. Any modifications or amendments must be in wri</w:t>
      </w:r>
      <w:r w:rsidR="001E2D1D" w:rsidRPr="00A64EE9">
        <w:rPr>
          <w:rFonts w:ascii="Arial" w:hAnsi="Arial" w:cs="Arial"/>
        </w:rPr>
        <w:t>ting and signed by an authorized representative of each party.</w:t>
      </w:r>
    </w:p>
    <w:p w14:paraId="4839B315" w14:textId="77777777" w:rsidR="000F4A9C" w:rsidRPr="00A64EE9" w:rsidRDefault="000F4A9C" w:rsidP="00CA657B">
      <w:pPr>
        <w:tabs>
          <w:tab w:val="left" w:pos="430"/>
          <w:tab w:val="left" w:pos="487"/>
        </w:tabs>
        <w:jc w:val="both"/>
        <w:rPr>
          <w:rFonts w:ascii="Arial" w:hAnsi="Arial" w:cs="Arial"/>
        </w:rPr>
      </w:pPr>
    </w:p>
    <w:p w14:paraId="689804E4" w14:textId="78B8E748" w:rsidR="000F4A9C" w:rsidRPr="00A64EE9" w:rsidRDefault="00C27EC8" w:rsidP="00C27EC8">
      <w:pPr>
        <w:pStyle w:val="p17"/>
        <w:tabs>
          <w:tab w:val="clear" w:pos="430"/>
          <w:tab w:val="clear" w:pos="487"/>
        </w:tabs>
        <w:ind w:left="540" w:hanging="540"/>
        <w:jc w:val="both"/>
        <w:rPr>
          <w:rFonts w:ascii="Arial" w:hAnsi="Arial" w:cs="Arial"/>
        </w:rPr>
      </w:pPr>
      <w:r>
        <w:rPr>
          <w:rFonts w:ascii="Arial" w:hAnsi="Arial" w:cs="Arial"/>
        </w:rPr>
        <w:t>7.4</w:t>
      </w:r>
      <w:r w:rsidR="000F4A9C" w:rsidRPr="00A64EE9">
        <w:rPr>
          <w:rFonts w:ascii="Arial" w:hAnsi="Arial" w:cs="Arial"/>
        </w:rPr>
        <w:t>.</w:t>
      </w:r>
      <w:r w:rsidR="000F4A9C" w:rsidRPr="00A64EE9">
        <w:rPr>
          <w:rFonts w:ascii="Arial" w:hAnsi="Arial" w:cs="Arial"/>
        </w:rPr>
        <w:tab/>
      </w:r>
      <w:r w:rsidR="00A3423A" w:rsidRPr="00A64EE9">
        <w:rPr>
          <w:rFonts w:ascii="Arial" w:hAnsi="Arial" w:cs="Arial"/>
          <w:u w:val="single"/>
        </w:rPr>
        <w:t>Assignment</w:t>
      </w:r>
      <w:r w:rsidR="000F4A9C" w:rsidRPr="00A64EE9">
        <w:rPr>
          <w:rFonts w:ascii="Arial" w:hAnsi="Arial" w:cs="Arial"/>
        </w:rPr>
        <w:t xml:space="preserve">. </w:t>
      </w:r>
      <w:r w:rsidR="00A3423A" w:rsidRPr="00A64EE9">
        <w:rPr>
          <w:rFonts w:ascii="Arial" w:hAnsi="Arial" w:cs="Arial"/>
        </w:rPr>
        <w:t xml:space="preserve"> </w:t>
      </w:r>
      <w:r w:rsidR="000F4A9C" w:rsidRPr="00A64EE9">
        <w:rPr>
          <w:rFonts w:ascii="Arial" w:hAnsi="Arial" w:cs="Arial"/>
        </w:rPr>
        <w:t>This Agreement, with the rights and privileges it creates, is assignable only with the written consent of both parties.</w:t>
      </w:r>
    </w:p>
    <w:p w14:paraId="2B009DFC" w14:textId="77777777" w:rsidR="00D408FC" w:rsidRPr="00A64EE9" w:rsidRDefault="00D408FC" w:rsidP="004B4631">
      <w:pPr>
        <w:tabs>
          <w:tab w:val="left" w:pos="450"/>
        </w:tabs>
        <w:ind w:left="450" w:hanging="450"/>
        <w:jc w:val="both"/>
        <w:rPr>
          <w:rFonts w:ascii="Arial" w:hAnsi="Arial" w:cs="Arial"/>
        </w:rPr>
      </w:pPr>
    </w:p>
    <w:p w14:paraId="51B98963" w14:textId="6BAFDA25" w:rsidR="00CA657B" w:rsidRPr="00A52648" w:rsidRDefault="00C27EC8" w:rsidP="00C27EC8">
      <w:pPr>
        <w:ind w:left="540" w:hanging="540"/>
        <w:jc w:val="both"/>
        <w:rPr>
          <w:rFonts w:ascii="Arial" w:hAnsi="Arial" w:cs="Arial"/>
        </w:rPr>
      </w:pPr>
      <w:r>
        <w:rPr>
          <w:rFonts w:ascii="Arial" w:hAnsi="Arial" w:cs="Arial"/>
        </w:rPr>
        <w:t>7.</w:t>
      </w:r>
      <w:r w:rsidR="001D41E4" w:rsidRPr="00A64EE9">
        <w:rPr>
          <w:rFonts w:ascii="Arial" w:hAnsi="Arial" w:cs="Arial"/>
        </w:rPr>
        <w:t>5</w:t>
      </w:r>
      <w:r w:rsidR="000F4A9C" w:rsidRPr="00A64EE9">
        <w:rPr>
          <w:rFonts w:ascii="Arial" w:hAnsi="Arial" w:cs="Arial"/>
        </w:rPr>
        <w:t>.</w:t>
      </w:r>
      <w:r w:rsidR="000F4A9C" w:rsidRPr="00A64EE9">
        <w:rPr>
          <w:rFonts w:ascii="Arial" w:hAnsi="Arial" w:cs="Arial"/>
        </w:rPr>
        <w:tab/>
      </w:r>
      <w:r w:rsidR="00A3423A" w:rsidRPr="006D2F38">
        <w:rPr>
          <w:rFonts w:ascii="Arial" w:hAnsi="Arial" w:cs="Arial"/>
          <w:u w:val="single"/>
        </w:rPr>
        <w:t xml:space="preserve">Force </w:t>
      </w:r>
      <w:r w:rsidR="00A64EE9" w:rsidRPr="006D2F38">
        <w:rPr>
          <w:rFonts w:ascii="Arial" w:hAnsi="Arial" w:cs="Arial"/>
          <w:u w:val="single"/>
        </w:rPr>
        <w:t>M</w:t>
      </w:r>
      <w:r w:rsidR="00A3423A" w:rsidRPr="006D2F38">
        <w:rPr>
          <w:rFonts w:ascii="Arial" w:hAnsi="Arial" w:cs="Arial"/>
          <w:u w:val="single"/>
        </w:rPr>
        <w:t>ajeure</w:t>
      </w:r>
      <w:r w:rsidR="000F4A9C" w:rsidRPr="00A64EE9">
        <w:rPr>
          <w:rFonts w:ascii="Arial" w:hAnsi="Arial" w:cs="Arial"/>
        </w:rPr>
        <w:t xml:space="preserve">. </w:t>
      </w:r>
      <w:r w:rsidR="00A3423A" w:rsidRPr="00A64EE9">
        <w:rPr>
          <w:rFonts w:ascii="Arial" w:hAnsi="Arial" w:cs="Arial"/>
        </w:rPr>
        <w:t xml:space="preserve"> </w:t>
      </w:r>
      <w:r w:rsidR="00212203" w:rsidRPr="00212203">
        <w:rPr>
          <w:rFonts w:ascii="Arial" w:hAnsi="Arial" w:cs="Arial"/>
        </w:rPr>
        <w:t xml:space="preserve">Neither </w:t>
      </w:r>
      <w:r w:rsidR="00212203">
        <w:rPr>
          <w:rFonts w:ascii="Arial" w:hAnsi="Arial" w:cs="Arial"/>
        </w:rPr>
        <w:t xml:space="preserve">Party </w:t>
      </w:r>
      <w:r w:rsidR="00212203" w:rsidRPr="00212203">
        <w:rPr>
          <w:rFonts w:ascii="Arial" w:hAnsi="Arial" w:cs="Arial"/>
        </w:rPr>
        <w:t xml:space="preserve">will be in breach of its obligations under this </w:t>
      </w:r>
      <w:r w:rsidR="00212203">
        <w:rPr>
          <w:rFonts w:ascii="Arial" w:hAnsi="Arial" w:cs="Arial"/>
        </w:rPr>
        <w:t>Agreement</w:t>
      </w:r>
      <w:r w:rsidR="00212203" w:rsidRPr="00212203">
        <w:rPr>
          <w:rFonts w:ascii="Arial" w:hAnsi="Arial" w:cs="Arial"/>
        </w:rPr>
        <w:t xml:space="preserve"> or incur any liability to the other </w:t>
      </w:r>
      <w:r w:rsidR="00212203">
        <w:rPr>
          <w:rFonts w:ascii="Arial" w:hAnsi="Arial" w:cs="Arial"/>
        </w:rPr>
        <w:t xml:space="preserve">Party </w:t>
      </w:r>
      <w:r w:rsidR="00212203" w:rsidRPr="00212203">
        <w:rPr>
          <w:rFonts w:ascii="Arial" w:hAnsi="Arial" w:cs="Arial"/>
        </w:rPr>
        <w:t xml:space="preserve">for any losses or damages of any nature whatsoever incurred or suffered by that other </w:t>
      </w:r>
      <w:r w:rsidR="00212203">
        <w:rPr>
          <w:rFonts w:ascii="Arial" w:hAnsi="Arial" w:cs="Arial"/>
        </w:rPr>
        <w:t xml:space="preserve">Party </w:t>
      </w:r>
      <w:r w:rsidR="00212203" w:rsidRPr="00212203">
        <w:rPr>
          <w:rFonts w:ascii="Arial" w:hAnsi="Arial" w:cs="Arial"/>
        </w:rPr>
        <w:t xml:space="preserve">if and to the extent that it is prevented from carrying out those obligations by, or such losses or damages are caused by, a Force Majeure event (as defined below), except to the extent that the relevant breach of its obligations would have occurred, or the relevant losses or damages would have arisen, even if the Force Majeure event had not occurred.  “Force Majeure event” is defined as: 1) acts of God; 2) war; 3) act(s) of terrorism; 4) fires; 5) explosions; 6) natural disasters, to include without limitation, hurricanes, floods, and tornadoes; 7) failure of transportation; 8) strike(s); 9) loss or shortage of transportation facilities; 10) lockout, or commandeering of materials, products, plants or facilities by the government or other order (both federal and state); 11) interruptions by government or court orders (both federal and state); 12) present and future orders of any regulatory body having proper jurisdiction; 13) civil disturbances, to include without limitation, riots, rebellions, and insurrections; 14) epidemic(s), pandemic(s), or other national, state, or regional emergency(ies); and 15) any other cause not enumerated in this provision, but which is beyond the reasonable control of the </w:t>
      </w:r>
      <w:r w:rsidR="00212203">
        <w:rPr>
          <w:rFonts w:ascii="Arial" w:hAnsi="Arial" w:cs="Arial"/>
        </w:rPr>
        <w:t xml:space="preserve">Party </w:t>
      </w:r>
      <w:r w:rsidR="00212203" w:rsidRPr="00212203">
        <w:rPr>
          <w:rFonts w:ascii="Arial" w:hAnsi="Arial" w:cs="Arial"/>
        </w:rPr>
        <w:t xml:space="preserve">whose performance is affected and which by the exercise of all reasonable due diligence, such </w:t>
      </w:r>
      <w:r w:rsidR="00212203">
        <w:rPr>
          <w:rFonts w:ascii="Arial" w:hAnsi="Arial" w:cs="Arial"/>
        </w:rPr>
        <w:t xml:space="preserve">Party </w:t>
      </w:r>
      <w:r w:rsidR="00212203" w:rsidRPr="00212203">
        <w:rPr>
          <w:rFonts w:ascii="Arial" w:hAnsi="Arial" w:cs="Arial"/>
        </w:rPr>
        <w:t xml:space="preserve">is unable to overcome.  Such excuse from performance will be effective only to the extent and duration of the Force Majeure event(s) causing the failure or delay in performance and provided that the affected </w:t>
      </w:r>
      <w:r w:rsidR="00212203">
        <w:rPr>
          <w:rFonts w:ascii="Arial" w:hAnsi="Arial" w:cs="Arial"/>
        </w:rPr>
        <w:t xml:space="preserve">Party </w:t>
      </w:r>
      <w:r w:rsidR="00212203" w:rsidRPr="00212203">
        <w:rPr>
          <w:rFonts w:ascii="Arial" w:hAnsi="Arial" w:cs="Arial"/>
        </w:rPr>
        <w:t xml:space="preserve">has not caused such Force Majeure event(s) to occur and continues to use diligent, good faith efforts to avoid the effects of such Force Majeure event(s) and to perform its obligation(s).  Written notice of a </w:t>
      </w:r>
      <w:r w:rsidR="00212203">
        <w:rPr>
          <w:rFonts w:ascii="Arial" w:hAnsi="Arial" w:cs="Arial"/>
        </w:rPr>
        <w:t>Party</w:t>
      </w:r>
      <w:r w:rsidR="00212203" w:rsidRPr="00212203">
        <w:rPr>
          <w:rFonts w:ascii="Arial" w:hAnsi="Arial" w:cs="Arial"/>
        </w:rPr>
        <w:t>’s failure or delay in performance due to Force Majeure must be given within a reasonable time after its occurrence and must describe the Force Majeure event(s) and the actions taken to minimize the impact of such Force Majeure event(s).</w:t>
      </w:r>
    </w:p>
    <w:p w14:paraId="55D887AF" w14:textId="77777777" w:rsidR="000F4A9C" w:rsidRPr="00A64EE9" w:rsidRDefault="000F4A9C" w:rsidP="00CA657B">
      <w:pPr>
        <w:tabs>
          <w:tab w:val="left" w:pos="430"/>
        </w:tabs>
        <w:jc w:val="both"/>
        <w:rPr>
          <w:rFonts w:ascii="Arial" w:hAnsi="Arial" w:cs="Arial"/>
        </w:rPr>
      </w:pPr>
    </w:p>
    <w:p w14:paraId="6EDA33EA" w14:textId="5C2C8EA2" w:rsidR="000F4A9C" w:rsidRPr="00A64EE9" w:rsidRDefault="00C27EC8" w:rsidP="00C27EC8">
      <w:pPr>
        <w:pStyle w:val="p20"/>
        <w:ind w:left="540" w:hanging="540"/>
        <w:jc w:val="both"/>
        <w:rPr>
          <w:rFonts w:ascii="Arial" w:hAnsi="Arial" w:cs="Arial"/>
        </w:rPr>
      </w:pPr>
      <w:r>
        <w:rPr>
          <w:rFonts w:ascii="Arial" w:hAnsi="Arial" w:cs="Arial"/>
        </w:rPr>
        <w:t>7.6</w:t>
      </w:r>
      <w:r w:rsidR="000F4A9C" w:rsidRPr="00A64EE9">
        <w:rPr>
          <w:rFonts w:ascii="Arial" w:hAnsi="Arial" w:cs="Arial"/>
        </w:rPr>
        <w:t>.</w:t>
      </w:r>
      <w:r w:rsidR="000F4A9C" w:rsidRPr="00A64EE9">
        <w:rPr>
          <w:rFonts w:ascii="Arial" w:hAnsi="Arial" w:cs="Arial"/>
        </w:rPr>
        <w:tab/>
      </w:r>
      <w:r w:rsidR="00A3423A" w:rsidRPr="00A64EE9">
        <w:rPr>
          <w:rFonts w:ascii="Arial" w:hAnsi="Arial" w:cs="Arial"/>
          <w:u w:val="single"/>
        </w:rPr>
        <w:t>Governing Law</w:t>
      </w:r>
      <w:r w:rsidR="00EC7A7B">
        <w:rPr>
          <w:rFonts w:ascii="Arial" w:hAnsi="Arial" w:cs="Arial"/>
          <w:u w:val="single"/>
        </w:rPr>
        <w:t xml:space="preserve"> and Venue</w:t>
      </w:r>
      <w:r w:rsidR="000F4A9C" w:rsidRPr="00A64EE9">
        <w:rPr>
          <w:rFonts w:ascii="Arial" w:hAnsi="Arial" w:cs="Arial"/>
        </w:rPr>
        <w:t xml:space="preserve">. </w:t>
      </w:r>
      <w:r w:rsidR="00A3423A" w:rsidRPr="00A64EE9">
        <w:rPr>
          <w:rFonts w:ascii="Arial" w:hAnsi="Arial" w:cs="Arial"/>
        </w:rPr>
        <w:t xml:space="preserve"> </w:t>
      </w:r>
      <w:r w:rsidR="00EC7A7B" w:rsidRPr="00044167">
        <w:rPr>
          <w:rFonts w:ascii="Arial" w:hAnsi="Arial" w:cs="Arial"/>
        </w:rPr>
        <w:t xml:space="preserve">This </w:t>
      </w:r>
      <w:r w:rsidR="00EC7A7B">
        <w:rPr>
          <w:rFonts w:ascii="Arial" w:hAnsi="Arial" w:cs="Arial"/>
        </w:rPr>
        <w:t>Agreement</w:t>
      </w:r>
      <w:r w:rsidR="00EC7A7B" w:rsidRPr="00D81B4C">
        <w:rPr>
          <w:rFonts w:ascii="Arial" w:hAnsi="Arial" w:cs="Arial"/>
        </w:rPr>
        <w:t xml:space="preserve"> is to be construed in accordance with, </w:t>
      </w:r>
      <w:r w:rsidR="00EC7A7B" w:rsidRPr="00D81B4C">
        <w:rPr>
          <w:rFonts w:ascii="Arial" w:hAnsi="Arial" w:cs="Arial"/>
        </w:rPr>
        <w:lastRenderedPageBreak/>
        <w:t xml:space="preserve">and governed by, the laws of the State of Texas. </w:t>
      </w:r>
      <w:r w:rsidR="00D408FC" w:rsidRPr="00044167">
        <w:rPr>
          <w:rFonts w:ascii="Arial" w:hAnsi="Arial" w:cs="Arial"/>
        </w:rPr>
        <w:t xml:space="preserve">This Agreement is performable in Nueces County, Texas.  Pursuant to </w:t>
      </w:r>
      <w:r w:rsidR="00D408FC" w:rsidRPr="00A64EE9">
        <w:rPr>
          <w:rFonts w:ascii="Arial" w:hAnsi="Arial" w:cs="Arial"/>
        </w:rPr>
        <w:t xml:space="preserve">Section 85.18, </w:t>
      </w:r>
      <w:r w:rsidR="00D408FC" w:rsidRPr="00A64EE9">
        <w:rPr>
          <w:rFonts w:ascii="Arial" w:hAnsi="Arial" w:cs="Arial"/>
          <w:i/>
        </w:rPr>
        <w:t>Texas Education Code</w:t>
      </w:r>
      <w:r w:rsidR="00D408FC" w:rsidRPr="00A64EE9">
        <w:rPr>
          <w:rFonts w:ascii="Arial" w:hAnsi="Arial" w:cs="Arial"/>
        </w:rPr>
        <w:t>, venue for any suit filed against TAMU-CC shall be in the county in which the primary office of the chief executive officer of TAMU-CC is located.</w:t>
      </w:r>
    </w:p>
    <w:p w14:paraId="44069510" w14:textId="77777777" w:rsidR="000F4A9C" w:rsidRPr="00A64EE9" w:rsidRDefault="000F4A9C" w:rsidP="00CA657B">
      <w:pPr>
        <w:tabs>
          <w:tab w:val="left" w:pos="430"/>
        </w:tabs>
        <w:jc w:val="both"/>
        <w:rPr>
          <w:rFonts w:ascii="Arial" w:hAnsi="Arial" w:cs="Arial"/>
        </w:rPr>
      </w:pPr>
    </w:p>
    <w:p w14:paraId="4B9166CC" w14:textId="3432A69C" w:rsidR="000F4A9C" w:rsidRPr="00A64EE9" w:rsidRDefault="00C27EC8" w:rsidP="00C27EC8">
      <w:pPr>
        <w:pStyle w:val="p20"/>
        <w:ind w:left="540" w:hanging="540"/>
        <w:jc w:val="both"/>
        <w:rPr>
          <w:rFonts w:ascii="Arial" w:hAnsi="Arial" w:cs="Arial"/>
        </w:rPr>
      </w:pPr>
      <w:r>
        <w:rPr>
          <w:rFonts w:ascii="Arial" w:hAnsi="Arial" w:cs="Arial"/>
        </w:rPr>
        <w:t>7.</w:t>
      </w:r>
      <w:r w:rsidR="009D148B">
        <w:rPr>
          <w:rFonts w:ascii="Arial" w:hAnsi="Arial" w:cs="Arial"/>
        </w:rPr>
        <w:t>7</w:t>
      </w:r>
      <w:r w:rsidR="000F4A9C" w:rsidRPr="00A64EE9">
        <w:rPr>
          <w:rFonts w:ascii="Arial" w:hAnsi="Arial" w:cs="Arial"/>
        </w:rPr>
        <w:t>.</w:t>
      </w:r>
      <w:r w:rsidR="000F4A9C" w:rsidRPr="00A64EE9">
        <w:rPr>
          <w:rFonts w:ascii="Arial" w:hAnsi="Arial" w:cs="Arial"/>
        </w:rPr>
        <w:tab/>
      </w:r>
      <w:r w:rsidR="00A3423A" w:rsidRPr="00A64EE9">
        <w:rPr>
          <w:rFonts w:ascii="Arial" w:hAnsi="Arial" w:cs="Arial"/>
          <w:u w:val="single"/>
        </w:rPr>
        <w:t>Independent Contractor Status</w:t>
      </w:r>
      <w:r w:rsidR="000F4A9C" w:rsidRPr="00A64EE9">
        <w:rPr>
          <w:rFonts w:ascii="Arial" w:hAnsi="Arial" w:cs="Arial"/>
        </w:rPr>
        <w:t xml:space="preserve">. </w:t>
      </w:r>
      <w:r w:rsidR="00A3423A" w:rsidRPr="00A64EE9">
        <w:rPr>
          <w:rFonts w:ascii="Arial" w:hAnsi="Arial" w:cs="Arial"/>
        </w:rPr>
        <w:t xml:space="preserve"> </w:t>
      </w:r>
      <w:r w:rsidR="005F3398" w:rsidRPr="00D81B4C">
        <w:rPr>
          <w:rFonts w:ascii="Arial" w:hAnsi="Arial" w:cs="Arial"/>
        </w:rPr>
        <w:t xml:space="preserve">Notwithstanding any provision of this </w:t>
      </w:r>
      <w:r w:rsidR="005F3398">
        <w:rPr>
          <w:rFonts w:ascii="Arial" w:hAnsi="Arial" w:cs="Arial"/>
        </w:rPr>
        <w:t>Agreement</w:t>
      </w:r>
      <w:r w:rsidR="005F3398" w:rsidRPr="00D81B4C">
        <w:rPr>
          <w:rFonts w:ascii="Arial" w:hAnsi="Arial" w:cs="Arial"/>
        </w:rPr>
        <w:t xml:space="preserve"> to the contrary</w:t>
      </w:r>
      <w:r w:rsidR="005F3398">
        <w:rPr>
          <w:rFonts w:ascii="Arial" w:hAnsi="Arial" w:cs="Arial"/>
        </w:rPr>
        <w:t>, the Parties</w:t>
      </w:r>
      <w:r w:rsidR="005F3398" w:rsidRPr="00D81B4C">
        <w:rPr>
          <w:rFonts w:ascii="Arial" w:hAnsi="Arial" w:cs="Arial"/>
        </w:rPr>
        <w:t xml:space="preserve"> </w:t>
      </w:r>
      <w:r w:rsidR="005F3398">
        <w:rPr>
          <w:rFonts w:ascii="Arial" w:hAnsi="Arial" w:cs="Arial"/>
        </w:rPr>
        <w:t>are</w:t>
      </w:r>
      <w:r w:rsidR="005F3398" w:rsidRPr="00D81B4C">
        <w:rPr>
          <w:rFonts w:ascii="Arial" w:hAnsi="Arial" w:cs="Arial"/>
        </w:rPr>
        <w:t xml:space="preserve"> independent contractor</w:t>
      </w:r>
      <w:r w:rsidR="005F3398">
        <w:rPr>
          <w:rFonts w:ascii="Arial" w:hAnsi="Arial" w:cs="Arial"/>
        </w:rPr>
        <w:t>s</w:t>
      </w:r>
      <w:r w:rsidR="005F3398" w:rsidRPr="00D81B4C">
        <w:rPr>
          <w:rFonts w:ascii="Arial" w:hAnsi="Arial" w:cs="Arial"/>
        </w:rPr>
        <w:t xml:space="preserve">, and neither </w:t>
      </w:r>
      <w:r w:rsidR="005F3398">
        <w:rPr>
          <w:rFonts w:ascii="Arial" w:hAnsi="Arial" w:cs="Arial"/>
        </w:rPr>
        <w:t>Party</w:t>
      </w:r>
      <w:r w:rsidR="005F3398" w:rsidRPr="00D81B4C">
        <w:rPr>
          <w:rFonts w:ascii="Arial" w:hAnsi="Arial" w:cs="Arial"/>
        </w:rPr>
        <w:t xml:space="preserve"> nor any employee of </w:t>
      </w:r>
      <w:r w:rsidR="005F3398">
        <w:rPr>
          <w:rFonts w:ascii="Arial" w:hAnsi="Arial" w:cs="Arial"/>
        </w:rPr>
        <w:t xml:space="preserve">either Party </w:t>
      </w:r>
      <w:r w:rsidR="005F3398" w:rsidRPr="00D81B4C">
        <w:rPr>
          <w:rFonts w:ascii="Arial" w:hAnsi="Arial" w:cs="Arial"/>
        </w:rPr>
        <w:t xml:space="preserve">shall be deemed to be an employee, partner, joint venturer, or agent of </w:t>
      </w:r>
      <w:r w:rsidR="005F3398">
        <w:rPr>
          <w:rFonts w:ascii="Arial" w:hAnsi="Arial" w:cs="Arial"/>
        </w:rPr>
        <w:t>the other Party</w:t>
      </w:r>
      <w:r w:rsidR="005F3398" w:rsidRPr="00D81B4C">
        <w:rPr>
          <w:rFonts w:ascii="Arial" w:hAnsi="Arial" w:cs="Arial"/>
        </w:rPr>
        <w:t xml:space="preserve">.  As an independent contractor, </w:t>
      </w:r>
      <w:r w:rsidR="005F3398">
        <w:rPr>
          <w:rFonts w:ascii="Arial" w:hAnsi="Arial" w:cs="Arial"/>
        </w:rPr>
        <w:t>the Parties</w:t>
      </w:r>
      <w:r w:rsidR="005F3398" w:rsidRPr="00D81B4C">
        <w:rPr>
          <w:rFonts w:ascii="Arial" w:hAnsi="Arial" w:cs="Arial"/>
        </w:rPr>
        <w:t xml:space="preserve"> </w:t>
      </w:r>
      <w:r w:rsidR="005F3398">
        <w:rPr>
          <w:rFonts w:ascii="Arial" w:hAnsi="Arial" w:cs="Arial"/>
        </w:rPr>
        <w:t>are</w:t>
      </w:r>
      <w:r w:rsidR="005F3398" w:rsidRPr="00D81B4C">
        <w:rPr>
          <w:rFonts w:ascii="Arial" w:hAnsi="Arial" w:cs="Arial"/>
        </w:rPr>
        <w:t xml:space="preserve"> solely responsible for all taxes, withholdings, and other statutory or contractual obligations of any sort.  </w:t>
      </w:r>
    </w:p>
    <w:p w14:paraId="24216DBD" w14:textId="77777777" w:rsidR="000F4A9C" w:rsidRPr="00A64EE9" w:rsidRDefault="000F4A9C" w:rsidP="00CA657B">
      <w:pPr>
        <w:tabs>
          <w:tab w:val="left" w:pos="430"/>
        </w:tabs>
        <w:jc w:val="both"/>
        <w:rPr>
          <w:rFonts w:ascii="Arial" w:hAnsi="Arial" w:cs="Arial"/>
        </w:rPr>
      </w:pPr>
    </w:p>
    <w:p w14:paraId="317BA608" w14:textId="076E8055" w:rsidR="000F4A9C" w:rsidRPr="00A64EE9" w:rsidRDefault="00C27EC8" w:rsidP="00C27EC8">
      <w:pPr>
        <w:pStyle w:val="p20"/>
        <w:ind w:left="540" w:hanging="540"/>
        <w:jc w:val="both"/>
        <w:rPr>
          <w:rFonts w:ascii="Arial" w:hAnsi="Arial" w:cs="Arial"/>
        </w:rPr>
      </w:pPr>
      <w:r>
        <w:rPr>
          <w:rFonts w:ascii="Arial" w:hAnsi="Arial" w:cs="Arial"/>
        </w:rPr>
        <w:t>7.</w:t>
      </w:r>
      <w:r w:rsidR="009D148B">
        <w:rPr>
          <w:rFonts w:ascii="Arial" w:hAnsi="Arial" w:cs="Arial"/>
        </w:rPr>
        <w:t>8</w:t>
      </w:r>
      <w:r w:rsidR="000F4A9C" w:rsidRPr="00A64EE9">
        <w:rPr>
          <w:rFonts w:ascii="Arial" w:hAnsi="Arial" w:cs="Arial"/>
        </w:rPr>
        <w:t>.</w:t>
      </w:r>
      <w:r w:rsidR="000F4A9C" w:rsidRPr="00A64EE9">
        <w:rPr>
          <w:rFonts w:ascii="Arial" w:hAnsi="Arial" w:cs="Arial"/>
        </w:rPr>
        <w:tab/>
      </w:r>
      <w:r w:rsidR="00A3423A" w:rsidRPr="00A64EE9">
        <w:rPr>
          <w:rFonts w:ascii="Arial" w:hAnsi="Arial" w:cs="Arial"/>
          <w:u w:val="single"/>
        </w:rPr>
        <w:t>Headings</w:t>
      </w:r>
      <w:r w:rsidR="00A3423A" w:rsidRPr="00A64EE9">
        <w:rPr>
          <w:rFonts w:ascii="Arial" w:hAnsi="Arial" w:cs="Arial"/>
        </w:rPr>
        <w:t xml:space="preserve">.  </w:t>
      </w:r>
      <w:r w:rsidR="000F4A9C" w:rsidRPr="00A64EE9">
        <w:rPr>
          <w:rFonts w:ascii="Arial" w:hAnsi="Arial" w:cs="Arial"/>
        </w:rPr>
        <w:t>Headings appear solely for convenience of reference. Such headings are not part of this Agreement and shall not be used to construe it.</w:t>
      </w:r>
    </w:p>
    <w:p w14:paraId="6F9D477C" w14:textId="77777777" w:rsidR="000F4A9C" w:rsidRPr="00A64EE9" w:rsidRDefault="000F4A9C" w:rsidP="00CA657B">
      <w:pPr>
        <w:tabs>
          <w:tab w:val="left" w:pos="430"/>
        </w:tabs>
        <w:jc w:val="both"/>
        <w:rPr>
          <w:rFonts w:ascii="Arial" w:hAnsi="Arial" w:cs="Arial"/>
        </w:rPr>
      </w:pPr>
    </w:p>
    <w:p w14:paraId="7FCC644B" w14:textId="26F5254E" w:rsidR="000F4A9C" w:rsidRPr="00A64EE9" w:rsidRDefault="00C27EC8" w:rsidP="00C27EC8">
      <w:pPr>
        <w:pStyle w:val="p21"/>
        <w:tabs>
          <w:tab w:val="clear" w:pos="810"/>
        </w:tabs>
        <w:ind w:left="540" w:hanging="540"/>
        <w:jc w:val="both"/>
        <w:rPr>
          <w:rFonts w:ascii="Arial" w:hAnsi="Arial" w:cs="Arial"/>
        </w:rPr>
      </w:pPr>
      <w:r>
        <w:rPr>
          <w:rFonts w:ascii="Arial" w:hAnsi="Arial" w:cs="Arial"/>
        </w:rPr>
        <w:t>7.</w:t>
      </w:r>
      <w:r w:rsidR="009D148B">
        <w:rPr>
          <w:rFonts w:ascii="Arial" w:hAnsi="Arial" w:cs="Arial"/>
        </w:rPr>
        <w:t>9</w:t>
      </w:r>
      <w:r w:rsidR="000F4A9C" w:rsidRPr="00A64EE9">
        <w:rPr>
          <w:rFonts w:ascii="Arial" w:hAnsi="Arial" w:cs="Arial"/>
        </w:rPr>
        <w:t>.</w:t>
      </w:r>
      <w:r w:rsidR="000F4A9C" w:rsidRPr="00A64EE9">
        <w:rPr>
          <w:rFonts w:ascii="Arial" w:hAnsi="Arial" w:cs="Arial"/>
        </w:rPr>
        <w:tab/>
      </w:r>
      <w:r w:rsidR="00A21989" w:rsidRPr="00A64EE9">
        <w:rPr>
          <w:rFonts w:ascii="Arial" w:hAnsi="Arial" w:cs="Arial"/>
          <w:u w:val="single"/>
        </w:rPr>
        <w:t>Provisions</w:t>
      </w:r>
      <w:r w:rsidR="000F4A9C" w:rsidRPr="00A64EE9">
        <w:rPr>
          <w:rFonts w:ascii="Arial" w:hAnsi="Arial" w:cs="Arial"/>
        </w:rPr>
        <w:t>. If any provision or provisions of this Agreement shall be held to be invalid, illegal or unenforceable, the validity, legality and enforceability of the remaining provisions shall not in any way be affected or impaired thereby.</w:t>
      </w:r>
    </w:p>
    <w:p w14:paraId="5F308203" w14:textId="77777777" w:rsidR="000F4A9C" w:rsidRPr="00A64EE9" w:rsidRDefault="000F4A9C" w:rsidP="00CA657B">
      <w:pPr>
        <w:tabs>
          <w:tab w:val="left" w:pos="430"/>
          <w:tab w:val="left" w:pos="810"/>
        </w:tabs>
        <w:jc w:val="both"/>
        <w:rPr>
          <w:rFonts w:ascii="Arial" w:hAnsi="Arial" w:cs="Arial"/>
        </w:rPr>
      </w:pPr>
    </w:p>
    <w:p w14:paraId="62F8952A" w14:textId="162E7A81" w:rsidR="00D408FC" w:rsidRPr="00A64EE9" w:rsidRDefault="00C27EC8" w:rsidP="00C27EC8">
      <w:pPr>
        <w:ind w:left="540" w:hanging="540"/>
        <w:jc w:val="both"/>
        <w:rPr>
          <w:rFonts w:ascii="Arial" w:hAnsi="Arial" w:cs="Arial"/>
        </w:rPr>
      </w:pPr>
      <w:r>
        <w:rPr>
          <w:rFonts w:ascii="Arial" w:hAnsi="Arial" w:cs="Arial"/>
        </w:rPr>
        <w:t>7.</w:t>
      </w:r>
      <w:r w:rsidR="001D41E4" w:rsidRPr="00A64EE9">
        <w:rPr>
          <w:rFonts w:ascii="Arial" w:hAnsi="Arial" w:cs="Arial"/>
        </w:rPr>
        <w:t>1</w:t>
      </w:r>
      <w:r w:rsidR="009D148B">
        <w:rPr>
          <w:rFonts w:ascii="Arial" w:hAnsi="Arial" w:cs="Arial"/>
        </w:rPr>
        <w:t>0</w:t>
      </w:r>
      <w:r w:rsidR="000F4A9C" w:rsidRPr="00A64EE9">
        <w:rPr>
          <w:rFonts w:ascii="Arial" w:hAnsi="Arial" w:cs="Arial"/>
        </w:rPr>
        <w:t>.</w:t>
      </w:r>
      <w:r w:rsidR="000F4A9C" w:rsidRPr="00A64EE9">
        <w:rPr>
          <w:rFonts w:ascii="Arial" w:hAnsi="Arial" w:cs="Arial"/>
        </w:rPr>
        <w:tab/>
      </w:r>
      <w:r w:rsidR="00D408FC" w:rsidRPr="00A64EE9">
        <w:rPr>
          <w:rFonts w:ascii="Arial" w:hAnsi="Arial" w:cs="Arial"/>
          <w:u w:val="single"/>
        </w:rPr>
        <w:t>Notices.</w:t>
      </w:r>
      <w:r w:rsidR="00D408FC" w:rsidRPr="00A64EE9">
        <w:rPr>
          <w:rFonts w:ascii="Arial" w:hAnsi="Arial" w:cs="Arial"/>
        </w:rPr>
        <w:t xml:space="preserve">  Any notice required or permitted under this Agreement must be in writing and shall be deemed to be delivered (whether actually received or not) when deposited with the United States Postal Service, postage prepaid, certified mail, return receipt requested, and addressed to the intended recipient at the address set out below.  Notice may also be given by regular mail, personal delivery, courier delivery, email</w:t>
      </w:r>
      <w:r w:rsidR="00FE6BB2">
        <w:rPr>
          <w:rFonts w:ascii="Arial" w:hAnsi="Arial" w:cs="Arial"/>
        </w:rPr>
        <w:t xml:space="preserve"> (with read receipt)</w:t>
      </w:r>
      <w:r w:rsidR="00D408FC" w:rsidRPr="00A64EE9">
        <w:rPr>
          <w:rFonts w:ascii="Arial" w:hAnsi="Arial" w:cs="Arial"/>
        </w:rPr>
        <w:t xml:space="preserve"> or other commercially reasonably means and will be effective when actually received.  TAMU-CC and AFFILIATE can change their respective notice address by sending to the other party a notice of the new address.  Notices should be addressed as follows:</w:t>
      </w:r>
    </w:p>
    <w:p w14:paraId="757F518F" w14:textId="58CCE94D" w:rsidR="00D408FC" w:rsidRDefault="00D408FC" w:rsidP="00D408FC">
      <w:pPr>
        <w:jc w:val="both"/>
        <w:rPr>
          <w:rFonts w:ascii="Arial" w:hAnsi="Arial" w:cs="Arial"/>
        </w:rPr>
      </w:pPr>
    </w:p>
    <w:p w14:paraId="3B4F14C8" w14:textId="31AF8DEE" w:rsidR="00306934" w:rsidRPr="00306934" w:rsidRDefault="00D408FC" w:rsidP="00BA5C00">
      <w:pPr>
        <w:ind w:firstLine="720"/>
        <w:jc w:val="both"/>
        <w:rPr>
          <w:rFonts w:ascii="Arial" w:hAnsi="Arial" w:cs="Arial"/>
          <w:bCs/>
        </w:rPr>
      </w:pPr>
      <w:r w:rsidRPr="00A64EE9">
        <w:rPr>
          <w:rFonts w:ascii="Arial" w:hAnsi="Arial" w:cs="Arial"/>
          <w:b/>
        </w:rPr>
        <w:t xml:space="preserve">TAMU-CC:  </w:t>
      </w:r>
      <w:r w:rsidRPr="00A64EE9">
        <w:rPr>
          <w:rFonts w:ascii="Arial" w:hAnsi="Arial" w:cs="Arial"/>
          <w:b/>
        </w:rPr>
        <w:tab/>
      </w:r>
      <w:r w:rsidRPr="00A64EE9">
        <w:rPr>
          <w:rFonts w:ascii="Arial" w:hAnsi="Arial" w:cs="Arial"/>
          <w:b/>
        </w:rPr>
        <w:tab/>
      </w:r>
      <w:ins w:id="11" w:author="Author" w:date="2022-06-09T13:47:00Z">
        <w:r w:rsidR="00306934" w:rsidRPr="00306934">
          <w:rPr>
            <w:rFonts w:ascii="Arial" w:hAnsi="Arial" w:cs="Arial"/>
            <w:bCs/>
          </w:rPr>
          <w:t>Texas A&amp;M University – Corpus Christi</w:t>
        </w:r>
      </w:ins>
    </w:p>
    <w:p w14:paraId="3F3F54D9" w14:textId="0DBFCD72" w:rsidR="00A64EE9" w:rsidRPr="00A64EE9" w:rsidRDefault="00A64EE9" w:rsidP="00306934">
      <w:pPr>
        <w:ind w:left="2160" w:firstLine="720"/>
        <w:jc w:val="both"/>
        <w:rPr>
          <w:rFonts w:ascii="Arial" w:hAnsi="Arial" w:cs="Arial"/>
        </w:rPr>
      </w:pPr>
      <w:r w:rsidRPr="00A64EE9">
        <w:rPr>
          <w:rFonts w:ascii="Arial" w:hAnsi="Arial" w:cs="Arial"/>
        </w:rPr>
        <w:t xml:space="preserve">6300 Ocean Drive, </w:t>
      </w:r>
      <w:r w:rsidR="00FE6BB2">
        <w:rPr>
          <w:rFonts w:ascii="Arial" w:hAnsi="Arial" w:cs="Arial"/>
        </w:rPr>
        <w:t xml:space="preserve">Unit </w:t>
      </w:r>
      <w:ins w:id="12" w:author="Author" w:date="2022-06-09T13:47:00Z">
        <w:r w:rsidR="00306934">
          <w:rPr>
            <w:rFonts w:ascii="Arial" w:hAnsi="Arial" w:cs="Arial"/>
          </w:rPr>
          <w:t>5820</w:t>
        </w:r>
      </w:ins>
      <w:del w:id="13" w:author="Author" w:date="2022-06-09T13:47:00Z">
        <w:r w:rsidRPr="00A64EE9" w:rsidDel="00306934">
          <w:rPr>
            <w:rFonts w:ascii="Arial" w:hAnsi="Arial" w:cs="Arial"/>
          </w:rPr>
          <w:delText>5731</w:delText>
        </w:r>
      </w:del>
    </w:p>
    <w:p w14:paraId="7BA6F0FB" w14:textId="58DD7023" w:rsidR="00A64EE9" w:rsidRPr="00A64EE9" w:rsidRDefault="00A64EE9" w:rsidP="00BA5C00">
      <w:pPr>
        <w:ind w:firstLine="720"/>
        <w:jc w:val="both"/>
        <w:rPr>
          <w:rFonts w:ascii="Arial" w:hAnsi="Arial" w:cs="Arial"/>
        </w:rPr>
      </w:pPr>
      <w:r w:rsidRPr="00A64EE9">
        <w:rPr>
          <w:rFonts w:ascii="Arial" w:hAnsi="Arial" w:cs="Arial"/>
        </w:rPr>
        <w:tab/>
      </w:r>
      <w:r w:rsidRPr="00A64EE9">
        <w:rPr>
          <w:rFonts w:ascii="Arial" w:hAnsi="Arial" w:cs="Arial"/>
        </w:rPr>
        <w:tab/>
      </w:r>
      <w:r w:rsidRPr="00A64EE9">
        <w:rPr>
          <w:rFonts w:ascii="Arial" w:hAnsi="Arial" w:cs="Arial"/>
        </w:rPr>
        <w:tab/>
        <w:t>Corpus Christi, Texas 78412</w:t>
      </w:r>
      <w:del w:id="14" w:author="Author" w:date="2022-06-09T13:47:00Z">
        <w:r w:rsidR="000910DD" w:rsidDel="00306934">
          <w:rPr>
            <w:rFonts w:ascii="Arial" w:hAnsi="Arial" w:cs="Arial"/>
          </w:rPr>
          <w:delText>-5731</w:delText>
        </w:r>
      </w:del>
    </w:p>
    <w:p w14:paraId="4E77B974" w14:textId="1C45B8C7" w:rsidR="00A64EE9" w:rsidRDefault="00A64EE9" w:rsidP="00BA5C00">
      <w:pPr>
        <w:ind w:firstLine="720"/>
        <w:jc w:val="both"/>
        <w:rPr>
          <w:ins w:id="15" w:author="Author" w:date="2022-06-09T13:47:00Z"/>
          <w:rFonts w:ascii="Arial" w:hAnsi="Arial" w:cs="Arial"/>
        </w:rPr>
      </w:pPr>
      <w:r w:rsidRPr="00A64EE9">
        <w:rPr>
          <w:rFonts w:ascii="Arial" w:hAnsi="Arial" w:cs="Arial"/>
        </w:rPr>
        <w:tab/>
      </w:r>
      <w:r w:rsidRPr="00A64EE9">
        <w:rPr>
          <w:rFonts w:ascii="Arial" w:hAnsi="Arial" w:cs="Arial"/>
        </w:rPr>
        <w:tab/>
      </w:r>
      <w:r w:rsidRPr="00A64EE9">
        <w:rPr>
          <w:rFonts w:ascii="Arial" w:hAnsi="Arial" w:cs="Arial"/>
        </w:rPr>
        <w:tab/>
        <w:t>Attn.:</w:t>
      </w:r>
      <w:r w:rsidR="00FE6BB2">
        <w:rPr>
          <w:rFonts w:ascii="Arial" w:hAnsi="Arial" w:cs="Arial"/>
        </w:rPr>
        <w:tab/>
      </w:r>
      <w:r w:rsidR="00FE6BB2">
        <w:rPr>
          <w:rFonts w:ascii="Arial" w:hAnsi="Arial" w:cs="Arial"/>
        </w:rPr>
        <w:tab/>
      </w:r>
      <w:del w:id="16" w:author="Author" w:date="2022-06-09T13:47:00Z">
        <w:r w:rsidR="009D148B" w:rsidDel="00306934">
          <w:rPr>
            <w:rFonts w:ascii="Arial" w:hAnsi="Arial" w:cs="Arial"/>
          </w:rPr>
          <w:delText>Contract</w:delText>
        </w:r>
        <w:r w:rsidR="00FE6BB2" w:rsidDel="00306934">
          <w:rPr>
            <w:rFonts w:ascii="Arial" w:hAnsi="Arial" w:cs="Arial"/>
          </w:rPr>
          <w:delText>s</w:delText>
        </w:r>
        <w:r w:rsidR="009D148B" w:rsidDel="00306934">
          <w:rPr>
            <w:rFonts w:ascii="Arial" w:hAnsi="Arial" w:cs="Arial"/>
          </w:rPr>
          <w:delText xml:space="preserve"> Administration</w:delText>
        </w:r>
      </w:del>
      <w:ins w:id="17" w:author="Author" w:date="2022-06-09T13:47:00Z">
        <w:r w:rsidR="00306934">
          <w:rPr>
            <w:rFonts w:ascii="Arial" w:hAnsi="Arial" w:cs="Arial"/>
          </w:rPr>
          <w:t>Dr. Misty Kesterson</w:t>
        </w:r>
      </w:ins>
    </w:p>
    <w:p w14:paraId="39CE6676" w14:textId="18178A8C" w:rsidR="00306934" w:rsidRDefault="00306934" w:rsidP="00BA5C00">
      <w:pPr>
        <w:ind w:firstLine="720"/>
        <w:jc w:val="both"/>
        <w:rPr>
          <w:ins w:id="18" w:author="Author" w:date="2022-06-09T13:47:00Z"/>
          <w:rFonts w:ascii="Arial" w:hAnsi="Arial" w:cs="Arial"/>
        </w:rPr>
      </w:pPr>
      <w:ins w:id="19" w:author="Author" w:date="2022-06-09T13:47:00Z">
        <w:r>
          <w:rPr>
            <w:rFonts w:ascii="Arial" w:hAnsi="Arial" w:cs="Arial"/>
          </w:rPr>
          <w:tab/>
        </w:r>
        <w:r>
          <w:rPr>
            <w:rFonts w:ascii="Arial" w:hAnsi="Arial" w:cs="Arial"/>
          </w:rPr>
          <w:tab/>
        </w:r>
        <w:r>
          <w:rPr>
            <w:rFonts w:ascii="Arial" w:hAnsi="Arial" w:cs="Arial"/>
          </w:rPr>
          <w:tab/>
          <w:t>Telephone:</w:t>
        </w:r>
        <w:r>
          <w:rPr>
            <w:rFonts w:ascii="Arial" w:hAnsi="Arial" w:cs="Arial"/>
          </w:rPr>
          <w:tab/>
          <w:t>(361) 825-3299</w:t>
        </w:r>
      </w:ins>
    </w:p>
    <w:p w14:paraId="5A2AD055" w14:textId="4A420A08" w:rsidR="00306934" w:rsidRPr="00A64EE9" w:rsidRDefault="00306934" w:rsidP="00BA5C00">
      <w:pPr>
        <w:ind w:firstLine="720"/>
        <w:jc w:val="both"/>
        <w:rPr>
          <w:rFonts w:ascii="Arial" w:hAnsi="Arial" w:cs="Arial"/>
        </w:rPr>
      </w:pPr>
      <w:ins w:id="20" w:author="Author" w:date="2022-06-09T13:47:00Z">
        <w:r>
          <w:rPr>
            <w:rFonts w:ascii="Arial" w:hAnsi="Arial" w:cs="Arial"/>
          </w:rPr>
          <w:tab/>
        </w:r>
        <w:r>
          <w:rPr>
            <w:rFonts w:ascii="Arial" w:hAnsi="Arial" w:cs="Arial"/>
          </w:rPr>
          <w:tab/>
        </w:r>
        <w:r>
          <w:rPr>
            <w:rFonts w:ascii="Arial" w:hAnsi="Arial" w:cs="Arial"/>
          </w:rPr>
          <w:tab/>
          <w:t>Email:</w:t>
        </w:r>
        <w:r>
          <w:rPr>
            <w:rFonts w:ascii="Arial" w:hAnsi="Arial" w:cs="Arial"/>
          </w:rPr>
          <w:tab/>
        </w:r>
        <w:r>
          <w:rPr>
            <w:rFonts w:ascii="Arial" w:hAnsi="Arial" w:cs="Arial"/>
          </w:rPr>
          <w:tab/>
          <w:t>misty.</w:t>
        </w:r>
      </w:ins>
      <w:ins w:id="21" w:author="Author" w:date="2022-06-09T13:48:00Z">
        <w:r>
          <w:rPr>
            <w:rFonts w:ascii="Arial" w:hAnsi="Arial" w:cs="Arial"/>
          </w:rPr>
          <w:t>kesterson@tamucc.edu</w:t>
        </w:r>
      </w:ins>
    </w:p>
    <w:p w14:paraId="6212831C" w14:textId="0227C9DE" w:rsidR="00A64EE9" w:rsidRPr="00A64EE9" w:rsidDel="00306934" w:rsidRDefault="00A64EE9" w:rsidP="00BA5C00">
      <w:pPr>
        <w:ind w:firstLine="720"/>
        <w:jc w:val="both"/>
        <w:rPr>
          <w:del w:id="22" w:author="Author" w:date="2022-06-09T13:48:00Z"/>
          <w:rFonts w:ascii="Arial" w:hAnsi="Arial" w:cs="Arial"/>
        </w:rPr>
      </w:pPr>
      <w:del w:id="23" w:author="Author" w:date="2022-06-09T13:48:00Z">
        <w:r w:rsidRPr="00A64EE9" w:rsidDel="00306934">
          <w:rPr>
            <w:rFonts w:ascii="Arial" w:hAnsi="Arial" w:cs="Arial"/>
          </w:rPr>
          <w:tab/>
        </w:r>
        <w:r w:rsidRPr="00A64EE9" w:rsidDel="00306934">
          <w:rPr>
            <w:rFonts w:ascii="Arial" w:hAnsi="Arial" w:cs="Arial"/>
          </w:rPr>
          <w:tab/>
        </w:r>
        <w:r w:rsidRPr="00A64EE9" w:rsidDel="00306934">
          <w:rPr>
            <w:rFonts w:ascii="Arial" w:hAnsi="Arial" w:cs="Arial"/>
          </w:rPr>
          <w:tab/>
          <w:delText>Email:</w:delText>
        </w:r>
        <w:r w:rsidR="00FE6BB2" w:rsidDel="00306934">
          <w:rPr>
            <w:rFonts w:ascii="Arial" w:hAnsi="Arial" w:cs="Arial"/>
          </w:rPr>
          <w:tab/>
        </w:r>
        <w:r w:rsidR="00FE6BB2" w:rsidDel="00306934">
          <w:rPr>
            <w:rFonts w:ascii="Arial" w:hAnsi="Arial" w:cs="Arial"/>
          </w:rPr>
          <w:tab/>
        </w:r>
        <w:r w:rsidRPr="00A64EE9" w:rsidDel="00306934">
          <w:rPr>
            <w:rFonts w:ascii="Arial" w:hAnsi="Arial" w:cs="Arial"/>
          </w:rPr>
          <w:delText>contracts@tamucc.edu</w:delText>
        </w:r>
      </w:del>
    </w:p>
    <w:p w14:paraId="7B3CBF8E" w14:textId="77777777" w:rsidR="00A64EE9" w:rsidRPr="00A64EE9" w:rsidRDefault="00A64EE9" w:rsidP="00BA5C00">
      <w:pPr>
        <w:ind w:firstLine="720"/>
        <w:jc w:val="both"/>
        <w:rPr>
          <w:rFonts w:ascii="Arial" w:hAnsi="Arial" w:cs="Arial"/>
          <w:b/>
        </w:rPr>
      </w:pPr>
    </w:p>
    <w:p w14:paraId="57C5E8D0" w14:textId="6C0ECF4E" w:rsidR="00306934" w:rsidRDefault="00A64EE9" w:rsidP="00BA33F4">
      <w:pPr>
        <w:ind w:firstLine="720"/>
        <w:jc w:val="both"/>
        <w:rPr>
          <w:rFonts w:ascii="Arial" w:hAnsi="Arial" w:cs="Arial"/>
        </w:rPr>
      </w:pPr>
      <w:r w:rsidRPr="00A64EE9">
        <w:rPr>
          <w:rFonts w:ascii="Arial" w:hAnsi="Arial" w:cs="Arial"/>
        </w:rPr>
        <w:t>With a</w:t>
      </w:r>
      <w:ins w:id="24" w:author="Author" w:date="2022-06-09T13:48:00Z">
        <w:r w:rsidR="00306934">
          <w:rPr>
            <w:rFonts w:ascii="Arial" w:hAnsi="Arial" w:cs="Arial"/>
          </w:rPr>
          <w:t>n electronic</w:t>
        </w:r>
      </w:ins>
      <w:r w:rsidRPr="00A64EE9">
        <w:rPr>
          <w:rFonts w:ascii="Arial" w:hAnsi="Arial" w:cs="Arial"/>
        </w:rPr>
        <w:t xml:space="preserve"> copy to:</w:t>
      </w:r>
      <w:r w:rsidRPr="00A64EE9">
        <w:rPr>
          <w:rFonts w:ascii="Arial" w:hAnsi="Arial" w:cs="Arial"/>
        </w:rPr>
        <w:tab/>
      </w:r>
    </w:p>
    <w:p w14:paraId="0F33E15E" w14:textId="5CF55109" w:rsidR="00306934" w:rsidRDefault="00306934" w:rsidP="00BA33F4">
      <w:pPr>
        <w:ind w:firstLine="720"/>
        <w:jc w:val="both"/>
        <w:rPr>
          <w:ins w:id="25" w:author="Author" w:date="2022-06-09T13:48:00Z"/>
          <w:rFonts w:ascii="Arial" w:hAnsi="Arial" w:cs="Arial"/>
        </w:rPr>
      </w:pPr>
      <w:r>
        <w:rPr>
          <w:rFonts w:ascii="Arial" w:hAnsi="Arial" w:cs="Arial"/>
        </w:rPr>
        <w:tab/>
      </w:r>
      <w:r>
        <w:rPr>
          <w:rFonts w:ascii="Arial" w:hAnsi="Arial" w:cs="Arial"/>
        </w:rPr>
        <w:tab/>
      </w:r>
      <w:r>
        <w:rPr>
          <w:rFonts w:ascii="Arial" w:hAnsi="Arial" w:cs="Arial"/>
        </w:rPr>
        <w:tab/>
      </w:r>
      <w:ins w:id="26" w:author="Author" w:date="2022-06-09T13:48:00Z">
        <w:r>
          <w:rPr>
            <w:rFonts w:ascii="Arial" w:hAnsi="Arial" w:cs="Arial"/>
          </w:rPr>
          <w:t>Texas A&amp;M University – Corpus Christi</w:t>
        </w:r>
      </w:ins>
    </w:p>
    <w:p w14:paraId="4A32B2EA" w14:textId="27658666" w:rsidR="00306934" w:rsidRDefault="00306934" w:rsidP="00BA33F4">
      <w:pPr>
        <w:ind w:firstLine="720"/>
        <w:jc w:val="both"/>
        <w:rPr>
          <w:ins w:id="27" w:author="Author" w:date="2022-06-09T13:48:00Z"/>
          <w:rFonts w:ascii="Arial" w:hAnsi="Arial" w:cs="Arial"/>
        </w:rPr>
      </w:pPr>
      <w:ins w:id="28" w:author="Author" w:date="2022-06-09T13:48:00Z">
        <w:r>
          <w:rPr>
            <w:rFonts w:ascii="Arial" w:hAnsi="Arial" w:cs="Arial"/>
          </w:rPr>
          <w:tab/>
        </w:r>
        <w:r>
          <w:rPr>
            <w:rFonts w:ascii="Arial" w:hAnsi="Arial" w:cs="Arial"/>
          </w:rPr>
          <w:tab/>
        </w:r>
        <w:r>
          <w:rPr>
            <w:rFonts w:ascii="Arial" w:hAnsi="Arial" w:cs="Arial"/>
          </w:rPr>
          <w:tab/>
          <w:t xml:space="preserve">Attn:  </w:t>
        </w:r>
        <w:r>
          <w:rPr>
            <w:rFonts w:ascii="Arial" w:hAnsi="Arial" w:cs="Arial"/>
          </w:rPr>
          <w:tab/>
        </w:r>
        <w:r>
          <w:rPr>
            <w:rFonts w:ascii="Arial" w:hAnsi="Arial" w:cs="Arial"/>
          </w:rPr>
          <w:tab/>
          <w:t>Contracts Administration</w:t>
        </w:r>
      </w:ins>
    </w:p>
    <w:p w14:paraId="1875A2DE" w14:textId="789B196D" w:rsidR="00306934" w:rsidRDefault="00306934" w:rsidP="00BA33F4">
      <w:pPr>
        <w:ind w:firstLine="720"/>
        <w:jc w:val="both"/>
        <w:rPr>
          <w:rFonts w:ascii="Arial" w:hAnsi="Arial" w:cs="Arial"/>
        </w:rPr>
      </w:pPr>
      <w:ins w:id="29" w:author="Author" w:date="2022-06-09T13:48:00Z">
        <w:r>
          <w:rPr>
            <w:rFonts w:ascii="Arial" w:hAnsi="Arial" w:cs="Arial"/>
          </w:rPr>
          <w:tab/>
        </w:r>
        <w:r>
          <w:rPr>
            <w:rFonts w:ascii="Arial" w:hAnsi="Arial" w:cs="Arial"/>
          </w:rPr>
          <w:tab/>
        </w:r>
        <w:r>
          <w:rPr>
            <w:rFonts w:ascii="Arial" w:hAnsi="Arial" w:cs="Arial"/>
          </w:rPr>
          <w:tab/>
          <w:t>Email:</w:t>
        </w:r>
        <w:r>
          <w:rPr>
            <w:rFonts w:ascii="Arial" w:hAnsi="Arial" w:cs="Arial"/>
          </w:rPr>
          <w:tab/>
        </w:r>
        <w:r>
          <w:rPr>
            <w:rFonts w:ascii="Arial" w:hAnsi="Arial" w:cs="Arial"/>
          </w:rPr>
          <w:tab/>
          <w:t>contracts@tamucc.edu</w:t>
        </w:r>
      </w:ins>
    </w:p>
    <w:p w14:paraId="648DAA7D" w14:textId="438D62CD" w:rsidR="00D408FC" w:rsidRPr="00A64EE9" w:rsidDel="00306934" w:rsidRDefault="00D408FC" w:rsidP="00BA33F4">
      <w:pPr>
        <w:ind w:firstLine="720"/>
        <w:jc w:val="both"/>
        <w:rPr>
          <w:del w:id="30" w:author="Author" w:date="2022-06-09T13:48:00Z"/>
          <w:rFonts w:ascii="Arial" w:hAnsi="Arial" w:cs="Arial"/>
          <w:u w:val="single"/>
        </w:rPr>
      </w:pPr>
      <w:del w:id="31" w:author="Author" w:date="2022-06-09T13:48:00Z">
        <w:r w:rsidRPr="00A64EE9" w:rsidDel="00306934">
          <w:rPr>
            <w:rFonts w:ascii="Arial" w:hAnsi="Arial" w:cs="Arial"/>
          </w:rPr>
          <w:delText>6300 Ocean Drive</w:delText>
        </w:r>
        <w:r w:rsidR="007F7F5C" w:rsidRPr="00A64EE9" w:rsidDel="00306934">
          <w:rPr>
            <w:rFonts w:ascii="Arial" w:hAnsi="Arial" w:cs="Arial"/>
          </w:rPr>
          <w:delText xml:space="preserve">, Unit </w:delText>
        </w:r>
        <w:r w:rsidR="000B7C10" w:rsidRPr="00A64EE9" w:rsidDel="00306934">
          <w:rPr>
            <w:rFonts w:ascii="Arial" w:hAnsi="Arial" w:cs="Arial"/>
          </w:rPr>
          <w:delText>5820</w:delText>
        </w:r>
      </w:del>
    </w:p>
    <w:p w14:paraId="29D259A6" w14:textId="7BCC6108" w:rsidR="00D408FC" w:rsidRPr="00A64EE9" w:rsidDel="00306934" w:rsidRDefault="00D408FC" w:rsidP="00B43839">
      <w:pPr>
        <w:jc w:val="both"/>
        <w:rPr>
          <w:del w:id="32" w:author="Author" w:date="2022-06-09T13:48:00Z"/>
          <w:rFonts w:ascii="Arial" w:hAnsi="Arial" w:cs="Arial"/>
        </w:rPr>
      </w:pPr>
      <w:del w:id="33" w:author="Author" w:date="2022-06-09T13:48:00Z">
        <w:r w:rsidRPr="00A64EE9" w:rsidDel="00306934">
          <w:rPr>
            <w:rFonts w:ascii="Arial" w:hAnsi="Arial" w:cs="Arial"/>
          </w:rPr>
          <w:tab/>
        </w:r>
        <w:r w:rsidRPr="00A64EE9" w:rsidDel="00306934">
          <w:rPr>
            <w:rFonts w:ascii="Arial" w:hAnsi="Arial" w:cs="Arial"/>
          </w:rPr>
          <w:tab/>
        </w:r>
        <w:r w:rsidRPr="00A64EE9" w:rsidDel="00306934">
          <w:rPr>
            <w:rFonts w:ascii="Arial" w:hAnsi="Arial" w:cs="Arial"/>
          </w:rPr>
          <w:tab/>
        </w:r>
        <w:r w:rsidRPr="00A64EE9" w:rsidDel="00306934">
          <w:rPr>
            <w:rFonts w:ascii="Arial" w:hAnsi="Arial" w:cs="Arial"/>
          </w:rPr>
          <w:tab/>
          <w:delText>Corpus Christi, Texas  78412</w:delText>
        </w:r>
      </w:del>
    </w:p>
    <w:p w14:paraId="05C5FFCA" w14:textId="3C5C83DB" w:rsidR="000B7C10" w:rsidRPr="00A64EE9" w:rsidDel="00306934" w:rsidRDefault="00D408FC" w:rsidP="00B43839">
      <w:pPr>
        <w:jc w:val="both"/>
        <w:rPr>
          <w:del w:id="34" w:author="Author" w:date="2022-06-09T13:48:00Z"/>
          <w:rFonts w:ascii="Arial" w:hAnsi="Arial" w:cs="Arial"/>
          <w:u w:val="single"/>
        </w:rPr>
      </w:pPr>
      <w:del w:id="35" w:author="Author" w:date="2022-06-09T13:48:00Z">
        <w:r w:rsidRPr="00A64EE9" w:rsidDel="00306934">
          <w:rPr>
            <w:rFonts w:ascii="Arial" w:hAnsi="Arial" w:cs="Arial"/>
          </w:rPr>
          <w:tab/>
        </w:r>
        <w:r w:rsidRPr="00A64EE9" w:rsidDel="00306934">
          <w:rPr>
            <w:rFonts w:ascii="Arial" w:hAnsi="Arial" w:cs="Arial"/>
          </w:rPr>
          <w:tab/>
        </w:r>
        <w:r w:rsidRPr="00A64EE9" w:rsidDel="00306934">
          <w:rPr>
            <w:rFonts w:ascii="Arial" w:hAnsi="Arial" w:cs="Arial"/>
          </w:rPr>
          <w:tab/>
        </w:r>
        <w:r w:rsidR="000B7C10" w:rsidRPr="00A64EE9" w:rsidDel="00306934">
          <w:rPr>
            <w:rFonts w:ascii="Arial" w:hAnsi="Arial" w:cs="Arial"/>
          </w:rPr>
          <w:tab/>
          <w:delText>Att</w:delText>
        </w:r>
        <w:r w:rsidR="00A64EE9" w:rsidRPr="00A64EE9" w:rsidDel="00306934">
          <w:rPr>
            <w:rFonts w:ascii="Arial" w:hAnsi="Arial" w:cs="Arial"/>
          </w:rPr>
          <w:delText>n</w:delText>
        </w:r>
        <w:r w:rsidR="000B7C10" w:rsidRPr="00A64EE9" w:rsidDel="00306934">
          <w:rPr>
            <w:rFonts w:ascii="Arial" w:hAnsi="Arial" w:cs="Arial"/>
          </w:rPr>
          <w:delText>:</w:delText>
        </w:r>
        <w:r w:rsidR="00FE6BB2" w:rsidDel="00306934">
          <w:rPr>
            <w:rFonts w:ascii="Arial" w:hAnsi="Arial" w:cs="Arial"/>
          </w:rPr>
          <w:tab/>
        </w:r>
        <w:r w:rsidR="00FE6BB2" w:rsidDel="00306934">
          <w:rPr>
            <w:rFonts w:ascii="Arial" w:hAnsi="Arial" w:cs="Arial"/>
          </w:rPr>
          <w:tab/>
        </w:r>
        <w:r w:rsidR="000B7C10" w:rsidRPr="00A64EE9" w:rsidDel="00306934">
          <w:rPr>
            <w:rFonts w:ascii="Arial" w:hAnsi="Arial" w:cs="Arial"/>
          </w:rPr>
          <w:delText>Dr. Misty Kesterson</w:delText>
        </w:r>
      </w:del>
    </w:p>
    <w:p w14:paraId="17F28AA1" w14:textId="0EE9FBE6" w:rsidR="00BA5C00" w:rsidRPr="00AB581D" w:rsidDel="00306934" w:rsidRDefault="000B7C10" w:rsidP="00BA5C00">
      <w:pPr>
        <w:jc w:val="both"/>
        <w:rPr>
          <w:del w:id="36" w:author="Author" w:date="2022-06-09T13:48:00Z"/>
          <w:rFonts w:ascii="Arial" w:hAnsi="Arial" w:cs="Arial"/>
        </w:rPr>
      </w:pPr>
      <w:del w:id="37" w:author="Author" w:date="2022-06-09T13:48:00Z">
        <w:r w:rsidRPr="00A64EE9" w:rsidDel="00306934">
          <w:rPr>
            <w:rFonts w:ascii="Arial" w:hAnsi="Arial" w:cs="Arial"/>
          </w:rPr>
          <w:lastRenderedPageBreak/>
          <w:tab/>
        </w:r>
        <w:r w:rsidR="00BA5C00" w:rsidRPr="00A64EE9" w:rsidDel="00306934">
          <w:rPr>
            <w:rFonts w:ascii="Arial" w:hAnsi="Arial" w:cs="Arial"/>
          </w:rPr>
          <w:tab/>
        </w:r>
        <w:r w:rsidRPr="00A64EE9" w:rsidDel="00306934">
          <w:rPr>
            <w:rFonts w:ascii="Arial" w:hAnsi="Arial" w:cs="Arial"/>
          </w:rPr>
          <w:tab/>
        </w:r>
        <w:r w:rsidRPr="00A64EE9" w:rsidDel="00306934">
          <w:rPr>
            <w:rFonts w:ascii="Arial" w:hAnsi="Arial" w:cs="Arial"/>
          </w:rPr>
          <w:tab/>
        </w:r>
        <w:r w:rsidR="009B05BE" w:rsidDel="00306934">
          <w:rPr>
            <w:rFonts w:ascii="Arial" w:hAnsi="Arial" w:cs="Arial"/>
          </w:rPr>
          <w:delText>Telep</w:delText>
        </w:r>
        <w:r w:rsidRPr="00AB581D" w:rsidDel="00306934">
          <w:rPr>
            <w:rFonts w:ascii="Arial" w:hAnsi="Arial" w:cs="Arial"/>
          </w:rPr>
          <w:delText>hone:</w:delText>
        </w:r>
        <w:r w:rsidR="00FE6BB2" w:rsidRPr="00AB581D" w:rsidDel="00306934">
          <w:rPr>
            <w:rFonts w:ascii="Arial" w:hAnsi="Arial" w:cs="Arial"/>
          </w:rPr>
          <w:tab/>
        </w:r>
        <w:r w:rsidRPr="00AB581D" w:rsidDel="00306934">
          <w:rPr>
            <w:rFonts w:ascii="Arial" w:hAnsi="Arial" w:cs="Arial"/>
          </w:rPr>
          <w:delText>(361) 825-3299</w:delText>
        </w:r>
      </w:del>
    </w:p>
    <w:p w14:paraId="424335C2" w14:textId="30E9E3E5" w:rsidR="00D408FC" w:rsidRPr="00AB581D" w:rsidDel="00306934" w:rsidRDefault="000B7C10" w:rsidP="00BA5C00">
      <w:pPr>
        <w:jc w:val="both"/>
        <w:rPr>
          <w:del w:id="38" w:author="Author" w:date="2022-06-09T13:48:00Z"/>
          <w:rFonts w:ascii="Arial" w:hAnsi="Arial" w:cs="Arial"/>
        </w:rPr>
      </w:pPr>
      <w:del w:id="39" w:author="Author" w:date="2022-06-09T13:48:00Z">
        <w:r w:rsidRPr="00AB581D" w:rsidDel="00306934">
          <w:rPr>
            <w:rFonts w:ascii="Arial" w:hAnsi="Arial" w:cs="Arial"/>
          </w:rPr>
          <w:tab/>
        </w:r>
        <w:r w:rsidRPr="00AB581D" w:rsidDel="00306934">
          <w:rPr>
            <w:rFonts w:ascii="Arial" w:hAnsi="Arial" w:cs="Arial"/>
          </w:rPr>
          <w:tab/>
        </w:r>
        <w:r w:rsidRPr="00AB581D" w:rsidDel="00306934">
          <w:rPr>
            <w:rFonts w:ascii="Arial" w:hAnsi="Arial" w:cs="Arial"/>
          </w:rPr>
          <w:tab/>
        </w:r>
        <w:r w:rsidRPr="00AB581D" w:rsidDel="00306934">
          <w:rPr>
            <w:rFonts w:ascii="Arial" w:hAnsi="Arial" w:cs="Arial"/>
          </w:rPr>
          <w:tab/>
          <w:delText>E-mail:</w:delText>
        </w:r>
        <w:r w:rsidR="008808CF" w:rsidRPr="00AB581D" w:rsidDel="00306934">
          <w:rPr>
            <w:rFonts w:ascii="Arial" w:hAnsi="Arial" w:cs="Arial"/>
          </w:rPr>
          <w:tab/>
        </w:r>
        <w:r w:rsidRPr="00AB581D" w:rsidDel="00306934">
          <w:rPr>
            <w:rFonts w:ascii="Arial" w:hAnsi="Arial" w:cs="Arial"/>
          </w:rPr>
          <w:delText>misty.kesterson@tamucc.edu</w:delText>
        </w:r>
      </w:del>
    </w:p>
    <w:p w14:paraId="27721843" w14:textId="77777777" w:rsidR="00D408FC" w:rsidRPr="00AB581D" w:rsidRDefault="00D408FC" w:rsidP="00867B44">
      <w:pPr>
        <w:spacing w:line="360" w:lineRule="auto"/>
        <w:jc w:val="both"/>
        <w:rPr>
          <w:rFonts w:ascii="Arial" w:hAnsi="Arial" w:cs="Arial"/>
        </w:rPr>
      </w:pPr>
    </w:p>
    <w:p w14:paraId="5F199270" w14:textId="5FDF73C2" w:rsidR="00D408FC" w:rsidRPr="00AB581D" w:rsidRDefault="00D408FC" w:rsidP="00B43839">
      <w:pPr>
        <w:jc w:val="both"/>
        <w:rPr>
          <w:rFonts w:ascii="Arial" w:hAnsi="Arial" w:cs="Arial"/>
          <w:u w:val="single"/>
        </w:rPr>
      </w:pPr>
      <w:r w:rsidRPr="00AB581D">
        <w:rPr>
          <w:rFonts w:ascii="Arial" w:hAnsi="Arial" w:cs="Arial"/>
        </w:rPr>
        <w:tab/>
      </w:r>
      <w:r w:rsidR="009B05BE" w:rsidRPr="00AB581D">
        <w:rPr>
          <w:rFonts w:ascii="Arial" w:hAnsi="Arial" w:cs="Arial"/>
          <w:b/>
        </w:rPr>
        <w:t>AFFILIATE :</w:t>
      </w:r>
      <w:r w:rsidRPr="00AB581D">
        <w:rPr>
          <w:rFonts w:ascii="Arial" w:hAnsi="Arial" w:cs="Arial"/>
        </w:rPr>
        <w:tab/>
      </w:r>
      <w:r w:rsidRPr="00AB581D">
        <w:rPr>
          <w:rFonts w:ascii="Arial" w:hAnsi="Arial" w:cs="Arial"/>
        </w:rPr>
        <w:tab/>
        <w:t>________________________</w:t>
      </w:r>
      <w:r w:rsidR="00255DEF" w:rsidRPr="00AB581D">
        <w:rPr>
          <w:rFonts w:ascii="Arial" w:hAnsi="Arial" w:cs="Arial"/>
        </w:rPr>
        <w:t>_____</w:t>
      </w:r>
      <w:r w:rsidR="00867B44" w:rsidRPr="00AB581D">
        <w:rPr>
          <w:rFonts w:ascii="Arial" w:hAnsi="Arial" w:cs="Arial"/>
        </w:rPr>
        <w:t>__________</w:t>
      </w:r>
    </w:p>
    <w:p w14:paraId="7313B331" w14:textId="77777777" w:rsidR="00D408FC" w:rsidRPr="00AB581D" w:rsidRDefault="00D408FC" w:rsidP="00B43839">
      <w:pPr>
        <w:jc w:val="both"/>
        <w:rPr>
          <w:rFonts w:ascii="Arial" w:hAnsi="Arial" w:cs="Arial"/>
          <w:u w:val="single"/>
        </w:rPr>
      </w:pPr>
      <w:r w:rsidRPr="00AB581D">
        <w:rPr>
          <w:rFonts w:ascii="Arial" w:hAnsi="Arial" w:cs="Arial"/>
        </w:rPr>
        <w:tab/>
      </w:r>
      <w:r w:rsidRPr="00AB581D">
        <w:rPr>
          <w:rFonts w:ascii="Arial" w:hAnsi="Arial" w:cs="Arial"/>
        </w:rPr>
        <w:tab/>
      </w:r>
      <w:r w:rsidRPr="00AB581D">
        <w:rPr>
          <w:rFonts w:ascii="Arial" w:hAnsi="Arial" w:cs="Arial"/>
        </w:rPr>
        <w:tab/>
      </w:r>
      <w:r w:rsidRPr="00AB581D">
        <w:rPr>
          <w:rFonts w:ascii="Arial" w:hAnsi="Arial" w:cs="Arial"/>
        </w:rPr>
        <w:tab/>
        <w:t>________________________</w:t>
      </w:r>
      <w:r w:rsidR="00255DEF" w:rsidRPr="00AB581D">
        <w:rPr>
          <w:rFonts w:ascii="Arial" w:hAnsi="Arial" w:cs="Arial"/>
        </w:rPr>
        <w:t>_____</w:t>
      </w:r>
      <w:r w:rsidR="00867B44" w:rsidRPr="00AB581D">
        <w:rPr>
          <w:rFonts w:ascii="Arial" w:hAnsi="Arial" w:cs="Arial"/>
        </w:rPr>
        <w:t>__________</w:t>
      </w:r>
    </w:p>
    <w:p w14:paraId="55CE5D34" w14:textId="77777777" w:rsidR="00D408FC" w:rsidRPr="00AB581D" w:rsidRDefault="00D408FC" w:rsidP="00B43839">
      <w:pPr>
        <w:jc w:val="both"/>
        <w:rPr>
          <w:rFonts w:ascii="Arial" w:hAnsi="Arial" w:cs="Arial"/>
          <w:u w:val="single"/>
        </w:rPr>
      </w:pPr>
      <w:r w:rsidRPr="00AB581D">
        <w:rPr>
          <w:rFonts w:ascii="Arial" w:hAnsi="Arial" w:cs="Arial"/>
        </w:rPr>
        <w:tab/>
      </w:r>
      <w:r w:rsidRPr="00AB581D">
        <w:rPr>
          <w:rFonts w:ascii="Arial" w:hAnsi="Arial" w:cs="Arial"/>
        </w:rPr>
        <w:tab/>
      </w:r>
      <w:r w:rsidRPr="00AB581D">
        <w:rPr>
          <w:rFonts w:ascii="Arial" w:hAnsi="Arial" w:cs="Arial"/>
        </w:rPr>
        <w:tab/>
      </w:r>
      <w:r w:rsidRPr="00AB581D">
        <w:rPr>
          <w:rFonts w:ascii="Arial" w:hAnsi="Arial" w:cs="Arial"/>
        </w:rPr>
        <w:tab/>
        <w:t>________________________</w:t>
      </w:r>
      <w:r w:rsidR="00255DEF" w:rsidRPr="00AB581D">
        <w:rPr>
          <w:rFonts w:ascii="Arial" w:hAnsi="Arial" w:cs="Arial"/>
        </w:rPr>
        <w:t>_____</w:t>
      </w:r>
      <w:r w:rsidR="00867B44" w:rsidRPr="00AB581D">
        <w:rPr>
          <w:rFonts w:ascii="Arial" w:hAnsi="Arial" w:cs="Arial"/>
        </w:rPr>
        <w:t>__________</w:t>
      </w:r>
    </w:p>
    <w:p w14:paraId="68DA7E36" w14:textId="77777777" w:rsidR="00D408FC" w:rsidRPr="00AB581D" w:rsidRDefault="00D408FC" w:rsidP="00B43839">
      <w:pPr>
        <w:jc w:val="both"/>
        <w:rPr>
          <w:rFonts w:ascii="Arial" w:hAnsi="Arial" w:cs="Arial"/>
          <w:u w:val="single"/>
        </w:rPr>
      </w:pPr>
      <w:r w:rsidRPr="00AB581D">
        <w:rPr>
          <w:rFonts w:ascii="Arial" w:hAnsi="Arial" w:cs="Arial"/>
        </w:rPr>
        <w:tab/>
      </w:r>
      <w:r w:rsidRPr="00AB581D">
        <w:rPr>
          <w:rFonts w:ascii="Arial" w:hAnsi="Arial" w:cs="Arial"/>
        </w:rPr>
        <w:tab/>
      </w:r>
      <w:r w:rsidRPr="00AB581D">
        <w:rPr>
          <w:rFonts w:ascii="Arial" w:hAnsi="Arial" w:cs="Arial"/>
        </w:rPr>
        <w:tab/>
      </w:r>
      <w:r w:rsidRPr="00AB581D">
        <w:rPr>
          <w:rFonts w:ascii="Arial" w:hAnsi="Arial" w:cs="Arial"/>
        </w:rPr>
        <w:tab/>
        <w:t>Att</w:t>
      </w:r>
      <w:r w:rsidR="00A64EE9" w:rsidRPr="00AB581D">
        <w:rPr>
          <w:rFonts w:ascii="Arial" w:hAnsi="Arial" w:cs="Arial"/>
        </w:rPr>
        <w:t>n</w:t>
      </w:r>
      <w:r w:rsidRPr="00AB581D">
        <w:rPr>
          <w:rFonts w:ascii="Arial" w:hAnsi="Arial" w:cs="Arial"/>
        </w:rPr>
        <w:t>: _______________</w:t>
      </w:r>
      <w:r w:rsidR="00867B44" w:rsidRPr="00AB581D">
        <w:rPr>
          <w:rFonts w:ascii="Arial" w:hAnsi="Arial" w:cs="Arial"/>
        </w:rPr>
        <w:t>________________</w:t>
      </w:r>
      <w:r w:rsidR="00285B6E" w:rsidRPr="00AB581D">
        <w:rPr>
          <w:rFonts w:ascii="Arial" w:hAnsi="Arial" w:cs="Arial"/>
        </w:rPr>
        <w:t>____</w:t>
      </w:r>
    </w:p>
    <w:p w14:paraId="2128D428" w14:textId="444488FA" w:rsidR="00D408FC" w:rsidRPr="00AB581D" w:rsidRDefault="00D408FC" w:rsidP="00B43839">
      <w:pPr>
        <w:jc w:val="both"/>
        <w:rPr>
          <w:rFonts w:ascii="Arial" w:hAnsi="Arial" w:cs="Arial"/>
        </w:rPr>
      </w:pPr>
      <w:r w:rsidRPr="00AB581D">
        <w:rPr>
          <w:rFonts w:ascii="Arial" w:hAnsi="Arial" w:cs="Arial"/>
        </w:rPr>
        <w:tab/>
      </w:r>
      <w:r w:rsidRPr="00AB581D">
        <w:rPr>
          <w:rFonts w:ascii="Arial" w:hAnsi="Arial" w:cs="Arial"/>
        </w:rPr>
        <w:tab/>
      </w:r>
      <w:r w:rsidRPr="00AB581D">
        <w:rPr>
          <w:rFonts w:ascii="Arial" w:hAnsi="Arial" w:cs="Arial"/>
        </w:rPr>
        <w:tab/>
      </w:r>
      <w:r w:rsidRPr="00AB581D">
        <w:rPr>
          <w:rFonts w:ascii="Arial" w:hAnsi="Arial" w:cs="Arial"/>
        </w:rPr>
        <w:tab/>
      </w:r>
      <w:r w:rsidR="009B05BE" w:rsidRPr="00AB581D">
        <w:rPr>
          <w:rFonts w:ascii="Arial" w:hAnsi="Arial" w:cs="Arial"/>
        </w:rPr>
        <w:t>Telepho</w:t>
      </w:r>
      <w:r w:rsidRPr="00AB581D">
        <w:rPr>
          <w:rFonts w:ascii="Arial" w:hAnsi="Arial" w:cs="Arial"/>
        </w:rPr>
        <w:t>ne: _____________</w:t>
      </w:r>
      <w:r w:rsidR="00867B44" w:rsidRPr="00AB581D">
        <w:rPr>
          <w:rFonts w:ascii="Arial" w:hAnsi="Arial" w:cs="Arial"/>
        </w:rPr>
        <w:t>________________</w:t>
      </w:r>
    </w:p>
    <w:p w14:paraId="365FC3A5" w14:textId="2C9C8402" w:rsidR="00D408FC" w:rsidRPr="00AB581D" w:rsidRDefault="00D408FC" w:rsidP="00B43839">
      <w:pPr>
        <w:jc w:val="both"/>
        <w:rPr>
          <w:rFonts w:ascii="Arial" w:hAnsi="Arial" w:cs="Arial"/>
        </w:rPr>
      </w:pPr>
      <w:r w:rsidRPr="00AB581D">
        <w:rPr>
          <w:rFonts w:ascii="Arial" w:hAnsi="Arial" w:cs="Arial"/>
        </w:rPr>
        <w:tab/>
      </w:r>
      <w:r w:rsidRPr="00AB581D">
        <w:rPr>
          <w:rFonts w:ascii="Arial" w:hAnsi="Arial" w:cs="Arial"/>
        </w:rPr>
        <w:tab/>
      </w:r>
      <w:r w:rsidRPr="00AB581D">
        <w:rPr>
          <w:rFonts w:ascii="Arial" w:hAnsi="Arial" w:cs="Arial"/>
        </w:rPr>
        <w:tab/>
      </w:r>
      <w:r w:rsidRPr="00AB581D">
        <w:rPr>
          <w:rFonts w:ascii="Arial" w:hAnsi="Arial" w:cs="Arial"/>
        </w:rPr>
        <w:tab/>
        <w:t>Fa</w:t>
      </w:r>
      <w:r w:rsidR="00FE6BB2" w:rsidRPr="00AB581D">
        <w:rPr>
          <w:rFonts w:ascii="Arial" w:hAnsi="Arial" w:cs="Arial"/>
        </w:rPr>
        <w:t>csimile</w:t>
      </w:r>
      <w:r w:rsidRPr="00AB581D">
        <w:rPr>
          <w:rFonts w:ascii="Arial" w:hAnsi="Arial" w:cs="Arial"/>
        </w:rPr>
        <w:t xml:space="preserve">: ( </w:t>
      </w:r>
      <w:r w:rsidR="00255DEF" w:rsidRPr="00AB581D">
        <w:rPr>
          <w:rFonts w:ascii="Arial" w:hAnsi="Arial" w:cs="Arial"/>
        </w:rPr>
        <w:t xml:space="preserve">  </w:t>
      </w:r>
      <w:r w:rsidRPr="00AB581D">
        <w:rPr>
          <w:rFonts w:ascii="Arial" w:hAnsi="Arial" w:cs="Arial"/>
        </w:rPr>
        <w:t xml:space="preserve">   </w:t>
      </w:r>
      <w:r w:rsidR="00255DEF" w:rsidRPr="00AB581D">
        <w:rPr>
          <w:rFonts w:ascii="Arial" w:hAnsi="Arial" w:cs="Arial"/>
        </w:rPr>
        <w:t xml:space="preserve"> </w:t>
      </w:r>
      <w:r w:rsidRPr="00AB581D">
        <w:rPr>
          <w:rFonts w:ascii="Arial" w:hAnsi="Arial" w:cs="Arial"/>
        </w:rPr>
        <w:t>)</w:t>
      </w:r>
      <w:r w:rsidR="00BA5C00" w:rsidRPr="00AB581D">
        <w:rPr>
          <w:rFonts w:ascii="Arial" w:hAnsi="Arial" w:cs="Arial"/>
        </w:rPr>
        <w:t>__________________________</w:t>
      </w:r>
    </w:p>
    <w:p w14:paraId="12E164DD" w14:textId="77777777" w:rsidR="00D408FC" w:rsidRPr="00AB581D" w:rsidRDefault="00D408FC" w:rsidP="00B43839">
      <w:pPr>
        <w:jc w:val="both"/>
        <w:rPr>
          <w:rFonts w:ascii="Arial" w:hAnsi="Arial" w:cs="Arial"/>
          <w:color w:val="000000"/>
        </w:rPr>
      </w:pPr>
      <w:r w:rsidRPr="00AB581D">
        <w:rPr>
          <w:rFonts w:ascii="Arial" w:hAnsi="Arial" w:cs="Arial"/>
        </w:rPr>
        <w:tab/>
      </w:r>
      <w:r w:rsidRPr="00AB581D">
        <w:rPr>
          <w:rFonts w:ascii="Arial" w:hAnsi="Arial" w:cs="Arial"/>
        </w:rPr>
        <w:tab/>
      </w:r>
      <w:r w:rsidRPr="00AB581D">
        <w:rPr>
          <w:rFonts w:ascii="Arial" w:hAnsi="Arial" w:cs="Arial"/>
        </w:rPr>
        <w:tab/>
      </w:r>
      <w:r w:rsidRPr="00AB581D">
        <w:rPr>
          <w:rFonts w:ascii="Arial" w:hAnsi="Arial" w:cs="Arial"/>
        </w:rPr>
        <w:tab/>
        <w:t xml:space="preserve">E-mail: </w:t>
      </w:r>
      <w:r w:rsidRPr="00AB581D">
        <w:rPr>
          <w:rFonts w:ascii="Arial" w:hAnsi="Arial" w:cs="Arial"/>
          <w:color w:val="000000"/>
        </w:rPr>
        <w:t>_________________</w:t>
      </w:r>
      <w:r w:rsidR="00867B44" w:rsidRPr="00AB581D">
        <w:rPr>
          <w:rFonts w:ascii="Arial" w:hAnsi="Arial" w:cs="Arial"/>
          <w:color w:val="000000"/>
        </w:rPr>
        <w:t>________________</w:t>
      </w:r>
    </w:p>
    <w:p w14:paraId="6BE7368B" w14:textId="77777777" w:rsidR="00D408FC" w:rsidRPr="00AB581D" w:rsidRDefault="00D408FC" w:rsidP="00D408FC">
      <w:pPr>
        <w:rPr>
          <w:rFonts w:ascii="Arial" w:hAnsi="Arial" w:cs="Arial"/>
        </w:rPr>
      </w:pPr>
    </w:p>
    <w:p w14:paraId="20245E8C" w14:textId="24DAF81E" w:rsidR="00A64EE9" w:rsidRPr="002D7133" w:rsidRDefault="00C27EC8" w:rsidP="00C27EC8">
      <w:pPr>
        <w:widowControl/>
        <w:autoSpaceDE/>
        <w:autoSpaceDN/>
        <w:adjustRightInd/>
        <w:spacing w:after="120"/>
        <w:ind w:left="540" w:hanging="540"/>
        <w:jc w:val="both"/>
        <w:rPr>
          <w:rFonts w:ascii="Arial" w:eastAsia="Calibri" w:hAnsi="Arial" w:cs="Arial"/>
          <w:b/>
        </w:rPr>
      </w:pPr>
      <w:r>
        <w:rPr>
          <w:rFonts w:ascii="Arial" w:eastAsia="Calibri" w:hAnsi="Arial" w:cs="Arial"/>
        </w:rPr>
        <w:t>7.</w:t>
      </w:r>
      <w:r w:rsidR="00A64EE9" w:rsidRPr="00A33F3F">
        <w:rPr>
          <w:rFonts w:ascii="Arial" w:eastAsia="Calibri" w:hAnsi="Arial" w:cs="Arial"/>
        </w:rPr>
        <w:t>1</w:t>
      </w:r>
      <w:r w:rsidR="009D148B" w:rsidRPr="00A33F3F">
        <w:rPr>
          <w:rFonts w:ascii="Arial" w:eastAsia="Calibri" w:hAnsi="Arial" w:cs="Arial"/>
        </w:rPr>
        <w:t>1</w:t>
      </w:r>
      <w:r w:rsidR="00A64EE9" w:rsidRPr="00A33F3F">
        <w:rPr>
          <w:rFonts w:ascii="Arial" w:eastAsia="Calibri" w:hAnsi="Arial" w:cs="Arial"/>
        </w:rPr>
        <w:t>.</w:t>
      </w:r>
      <w:r w:rsidR="00A64EE9" w:rsidRPr="002D7133">
        <w:rPr>
          <w:rFonts w:ascii="Arial" w:eastAsia="Calibri" w:hAnsi="Arial" w:cs="Arial"/>
          <w:u w:val="single"/>
        </w:rPr>
        <w:t>Conflict of Interest.</w:t>
      </w:r>
      <w:r w:rsidR="00A64EE9" w:rsidRPr="002D7133">
        <w:rPr>
          <w:rFonts w:ascii="Arial" w:eastAsia="Calibri" w:hAnsi="Arial" w:cs="Arial"/>
          <w:b/>
        </w:rPr>
        <w:t xml:space="preserve">  </w:t>
      </w:r>
      <w:r w:rsidR="00A64EE9" w:rsidRPr="002D7133">
        <w:rPr>
          <w:rFonts w:ascii="Arial" w:eastAsia="Calibri" w:hAnsi="Arial" w:cs="Arial"/>
        </w:rPr>
        <w:t xml:space="preserve">By executing this Agreement, AFFILIATE and each person signing on behalf of AFFILIATE certifies, and in the case of a sole proprietorship, partnership or corporation, each party thereto certifies as to its own organization, that to the best of their knowledge and belief, no member of The A&amp;M System or The A&amp;M System Board of Regents, nor any employee, or person, whose salary is payable in whole or in part by The A&amp;M System, has direct or indirect financial interest in the award of this Agreement, or in the services to which this Agreement relates, or in any of the profits, real or potential, thereof. </w:t>
      </w:r>
      <w:r w:rsidR="00A64EE9" w:rsidRPr="002D7133">
        <w:rPr>
          <w:rFonts w:ascii="Arial" w:eastAsia="Calibri" w:hAnsi="Arial" w:cs="Arial"/>
          <w:b/>
        </w:rPr>
        <w:t xml:space="preserve">  </w:t>
      </w:r>
    </w:p>
    <w:p w14:paraId="2E4BD1A4" w14:textId="77777777" w:rsidR="00A0068E" w:rsidRDefault="00A0068E" w:rsidP="00CA657B">
      <w:pPr>
        <w:pStyle w:val="p22"/>
        <w:ind w:left="3044"/>
        <w:jc w:val="both"/>
        <w:rPr>
          <w:rFonts w:ascii="Arial" w:hAnsi="Arial" w:cs="Arial"/>
        </w:rPr>
      </w:pPr>
    </w:p>
    <w:p w14:paraId="44FD6956" w14:textId="564B3A25" w:rsidR="00084BF3" w:rsidRDefault="00084BF3" w:rsidP="00C27EC8">
      <w:pPr>
        <w:pStyle w:val="p17"/>
        <w:tabs>
          <w:tab w:val="clear" w:pos="430"/>
          <w:tab w:val="clear" w:pos="487"/>
        </w:tabs>
        <w:ind w:left="540" w:hanging="540"/>
        <w:jc w:val="both"/>
        <w:rPr>
          <w:rFonts w:ascii="Arial" w:hAnsi="Arial" w:cs="Arial"/>
        </w:rPr>
      </w:pPr>
      <w:r>
        <w:rPr>
          <w:rFonts w:ascii="Arial" w:hAnsi="Arial" w:cs="Arial"/>
        </w:rPr>
        <w:t>7.1</w:t>
      </w:r>
      <w:r w:rsidR="002F6A95">
        <w:rPr>
          <w:rFonts w:ascii="Arial" w:hAnsi="Arial" w:cs="Arial"/>
        </w:rPr>
        <w:t>2</w:t>
      </w:r>
      <w:r>
        <w:rPr>
          <w:rFonts w:ascii="Arial" w:hAnsi="Arial" w:cs="Arial"/>
        </w:rPr>
        <w:t>.</w:t>
      </w:r>
      <w:r w:rsidRPr="00044167">
        <w:rPr>
          <w:rFonts w:ascii="Arial" w:hAnsi="Arial" w:cs="Arial"/>
          <w:u w:val="single"/>
        </w:rPr>
        <w:t>Certification Regarding Business with Certain Countries and Organizations</w:t>
      </w:r>
      <w:r w:rsidRPr="00084BF3">
        <w:rPr>
          <w:rFonts w:ascii="Arial" w:hAnsi="Arial" w:cs="Arial"/>
        </w:rPr>
        <w:t xml:space="preserve">. </w:t>
      </w:r>
      <w:r>
        <w:rPr>
          <w:rFonts w:ascii="Arial" w:hAnsi="Arial" w:cs="Arial"/>
        </w:rPr>
        <w:t>AFFILATE</w:t>
      </w:r>
      <w:r w:rsidRPr="00084BF3">
        <w:rPr>
          <w:rFonts w:ascii="Arial" w:hAnsi="Arial" w:cs="Arial"/>
        </w:rPr>
        <w:t xml:space="preserve"> represents and warrants that it is not engaged in business with Iran, Sudan, or a foreign terrorist organization, as prohibited by Section 2252.152, Texas Government Code</w:t>
      </w:r>
      <w:r w:rsidR="00044167">
        <w:rPr>
          <w:rFonts w:ascii="Arial" w:hAnsi="Arial" w:cs="Arial"/>
        </w:rPr>
        <w:t>, as applicable</w:t>
      </w:r>
      <w:r>
        <w:rPr>
          <w:rFonts w:ascii="Arial" w:hAnsi="Arial" w:cs="Arial"/>
        </w:rPr>
        <w:t xml:space="preserve">. AFFILIATE </w:t>
      </w:r>
      <w:r w:rsidRPr="00084BF3">
        <w:rPr>
          <w:rFonts w:ascii="Arial" w:hAnsi="Arial" w:cs="Arial"/>
        </w:rPr>
        <w:t xml:space="preserve">acknowledges this </w:t>
      </w:r>
      <w:r>
        <w:rPr>
          <w:rFonts w:ascii="Arial" w:hAnsi="Arial" w:cs="Arial"/>
        </w:rPr>
        <w:t>Agreement</w:t>
      </w:r>
      <w:r w:rsidRPr="00084BF3">
        <w:rPr>
          <w:rFonts w:ascii="Arial" w:hAnsi="Arial" w:cs="Arial"/>
        </w:rPr>
        <w:t xml:space="preserve"> may be terminated immediately if this certification is inaccurate.</w:t>
      </w:r>
    </w:p>
    <w:p w14:paraId="4BBE5403" w14:textId="77777777" w:rsidR="002F6A95" w:rsidRDefault="002F6A95" w:rsidP="00C27EC8">
      <w:pPr>
        <w:pStyle w:val="p17"/>
        <w:tabs>
          <w:tab w:val="clear" w:pos="430"/>
          <w:tab w:val="clear" w:pos="487"/>
        </w:tabs>
        <w:ind w:left="540" w:hanging="540"/>
        <w:jc w:val="both"/>
        <w:rPr>
          <w:rFonts w:ascii="Arial" w:hAnsi="Arial" w:cs="Arial"/>
        </w:rPr>
      </w:pPr>
    </w:p>
    <w:p w14:paraId="3C67881C" w14:textId="7328231F" w:rsidR="002F6A95" w:rsidRDefault="002F6A95" w:rsidP="002F6A95">
      <w:pPr>
        <w:pStyle w:val="p17"/>
        <w:tabs>
          <w:tab w:val="clear" w:pos="430"/>
          <w:tab w:val="clear" w:pos="487"/>
        </w:tabs>
        <w:ind w:left="540" w:hanging="540"/>
        <w:jc w:val="both"/>
        <w:rPr>
          <w:rFonts w:ascii="Arial" w:hAnsi="Arial" w:cs="Arial"/>
        </w:rPr>
      </w:pPr>
      <w:r>
        <w:rPr>
          <w:rFonts w:ascii="Arial" w:hAnsi="Arial" w:cs="Arial"/>
        </w:rPr>
        <w:t>7.13</w:t>
      </w:r>
      <w:r w:rsidRPr="00A64EE9">
        <w:rPr>
          <w:rFonts w:ascii="Arial" w:hAnsi="Arial" w:cs="Arial"/>
        </w:rPr>
        <w:t>.</w:t>
      </w:r>
      <w:r w:rsidRPr="00A64EE9">
        <w:rPr>
          <w:rFonts w:ascii="Arial" w:hAnsi="Arial" w:cs="Arial"/>
        </w:rPr>
        <w:tab/>
      </w:r>
      <w:r w:rsidRPr="00A64EE9">
        <w:rPr>
          <w:rFonts w:ascii="Arial" w:hAnsi="Arial" w:cs="Arial"/>
          <w:u w:val="single"/>
        </w:rPr>
        <w:t>Entire Agreement</w:t>
      </w:r>
      <w:r w:rsidRPr="00A64EE9">
        <w:rPr>
          <w:rFonts w:ascii="Arial" w:hAnsi="Arial" w:cs="Arial"/>
        </w:rPr>
        <w:t>.  This Agreement contains the entire understanding of the parties with respect to Practicum Placements and supersedes all other written and oral agreements between the parties with respect to the Practicum Placements.  It is acknowledged that other contracts may be executed.  Such other agreements are not intended to change or alter this Agreement unless expressly stated in writing.</w:t>
      </w:r>
    </w:p>
    <w:p w14:paraId="4364DE55" w14:textId="77777777" w:rsidR="000910DD" w:rsidRDefault="000910DD" w:rsidP="009D148B">
      <w:pPr>
        <w:pStyle w:val="p17"/>
        <w:ind w:left="430"/>
        <w:jc w:val="both"/>
        <w:rPr>
          <w:rFonts w:ascii="Arial" w:hAnsi="Arial" w:cs="Arial"/>
        </w:rPr>
      </w:pPr>
    </w:p>
    <w:p w14:paraId="0FB249FC" w14:textId="77777777" w:rsidR="000910DD" w:rsidRDefault="000910DD" w:rsidP="009D148B">
      <w:pPr>
        <w:pStyle w:val="p17"/>
        <w:ind w:left="430"/>
        <w:jc w:val="both"/>
        <w:rPr>
          <w:rFonts w:ascii="Arial" w:hAnsi="Arial" w:cs="Arial"/>
        </w:rPr>
      </w:pPr>
    </w:p>
    <w:p w14:paraId="45CCF9A0" w14:textId="77777777" w:rsidR="000910DD" w:rsidRPr="00A64EE9" w:rsidRDefault="000910DD" w:rsidP="009D148B">
      <w:pPr>
        <w:pStyle w:val="p17"/>
        <w:ind w:left="430"/>
        <w:jc w:val="both"/>
        <w:rPr>
          <w:rFonts w:ascii="Arial" w:hAnsi="Arial" w:cs="Arial"/>
        </w:rPr>
      </w:pPr>
    </w:p>
    <w:p w14:paraId="57839F15" w14:textId="4BCAB889" w:rsidR="00A64EE9" w:rsidRPr="00B6456E" w:rsidRDefault="00662E03" w:rsidP="00B6456E">
      <w:pPr>
        <w:pStyle w:val="t5"/>
        <w:tabs>
          <w:tab w:val="left" w:pos="4320"/>
          <w:tab w:val="left" w:pos="5040"/>
          <w:tab w:val="decimal" w:pos="10289"/>
        </w:tabs>
        <w:jc w:val="both"/>
        <w:rPr>
          <w:rFonts w:ascii="Arial" w:hAnsi="Arial" w:cs="Arial"/>
          <w:b/>
          <w:bCs/>
        </w:rPr>
      </w:pPr>
      <w:r w:rsidRPr="00B6456E">
        <w:rPr>
          <w:rFonts w:ascii="Arial" w:hAnsi="Arial" w:cs="Arial"/>
          <w:b/>
          <w:bCs/>
        </w:rPr>
        <w:t>[Insert Affiliate Name]</w:t>
      </w:r>
      <w:r w:rsidR="00A64EE9" w:rsidRPr="002D7133">
        <w:rPr>
          <w:rFonts w:ascii="Arial" w:hAnsi="Arial" w:cs="Arial"/>
        </w:rPr>
        <w:tab/>
      </w:r>
      <w:r w:rsidR="00B6456E">
        <w:rPr>
          <w:rFonts w:ascii="Arial" w:hAnsi="Arial" w:cs="Arial"/>
          <w:b/>
          <w:bCs/>
        </w:rPr>
        <w:t>Texas A&amp;M University – Corpus Christi</w:t>
      </w:r>
    </w:p>
    <w:p w14:paraId="6F7AD13A" w14:textId="77777777" w:rsidR="00A64EE9" w:rsidRPr="002D7133" w:rsidRDefault="00A64EE9" w:rsidP="00A64EE9">
      <w:pPr>
        <w:pStyle w:val="t5"/>
        <w:tabs>
          <w:tab w:val="left" w:pos="4320"/>
          <w:tab w:val="decimal" w:pos="10289"/>
        </w:tabs>
        <w:jc w:val="both"/>
        <w:rPr>
          <w:rFonts w:ascii="Arial" w:hAnsi="Arial" w:cs="Arial"/>
        </w:rPr>
      </w:pPr>
    </w:p>
    <w:p w14:paraId="55B98DCA" w14:textId="3B163D81" w:rsidR="00A64EE9" w:rsidRDefault="00A64EE9" w:rsidP="00A64EE9">
      <w:pPr>
        <w:pStyle w:val="t5"/>
        <w:tabs>
          <w:tab w:val="left" w:pos="4320"/>
          <w:tab w:val="decimal" w:pos="10289"/>
        </w:tabs>
        <w:jc w:val="both"/>
        <w:rPr>
          <w:rFonts w:ascii="Arial" w:hAnsi="Arial" w:cs="Arial"/>
        </w:rPr>
      </w:pPr>
    </w:p>
    <w:p w14:paraId="5F42609E" w14:textId="77777777" w:rsidR="00B6456E" w:rsidRPr="002D7133" w:rsidRDefault="00B6456E" w:rsidP="00A64EE9">
      <w:pPr>
        <w:pStyle w:val="t5"/>
        <w:tabs>
          <w:tab w:val="left" w:pos="4320"/>
          <w:tab w:val="decimal" w:pos="10289"/>
        </w:tabs>
        <w:jc w:val="both"/>
        <w:rPr>
          <w:rFonts w:ascii="Arial" w:hAnsi="Arial" w:cs="Arial"/>
        </w:rPr>
      </w:pPr>
    </w:p>
    <w:p w14:paraId="4A8151A1" w14:textId="24941546" w:rsidR="00A64EE9" w:rsidRDefault="00ED2A56" w:rsidP="00A64EE9">
      <w:pPr>
        <w:pStyle w:val="t5"/>
        <w:tabs>
          <w:tab w:val="left" w:pos="4320"/>
          <w:tab w:val="decimal" w:pos="10289"/>
        </w:tabs>
        <w:jc w:val="both"/>
        <w:rPr>
          <w:rFonts w:ascii="Arial" w:hAnsi="Arial" w:cs="Arial"/>
        </w:rPr>
      </w:pPr>
      <w:r>
        <w:rPr>
          <w:rFonts w:ascii="Arial" w:hAnsi="Arial" w:cs="Arial"/>
        </w:rPr>
        <w:t xml:space="preserve">Signed </w:t>
      </w:r>
      <w:r w:rsidR="00A64EE9">
        <w:rPr>
          <w:rFonts w:ascii="Arial" w:hAnsi="Arial" w:cs="Arial"/>
        </w:rPr>
        <w:t>By:_________________</w:t>
      </w:r>
      <w:r>
        <w:rPr>
          <w:rFonts w:ascii="Arial" w:hAnsi="Arial" w:cs="Arial"/>
        </w:rPr>
        <w:t>__</w:t>
      </w:r>
      <w:r w:rsidR="00A64EE9">
        <w:rPr>
          <w:rFonts w:ascii="Arial" w:hAnsi="Arial" w:cs="Arial"/>
        </w:rPr>
        <w:tab/>
        <w:t>By:_________________</w:t>
      </w:r>
      <w:r w:rsidR="00634DF0">
        <w:rPr>
          <w:rFonts w:ascii="Arial" w:hAnsi="Arial" w:cs="Arial"/>
        </w:rPr>
        <w:t>___</w:t>
      </w:r>
      <w:r w:rsidR="00A64EE9">
        <w:rPr>
          <w:rFonts w:ascii="Arial" w:hAnsi="Arial" w:cs="Arial"/>
        </w:rPr>
        <w:t>______________</w:t>
      </w:r>
    </w:p>
    <w:p w14:paraId="5E255FC2" w14:textId="6000E2B0" w:rsidR="00A64EE9" w:rsidRDefault="00634DF0" w:rsidP="00634DF0">
      <w:pPr>
        <w:pStyle w:val="t5"/>
        <w:tabs>
          <w:tab w:val="left" w:pos="4680"/>
          <w:tab w:val="decimal" w:pos="10289"/>
        </w:tabs>
        <w:jc w:val="both"/>
        <w:rPr>
          <w:rFonts w:ascii="Arial" w:hAnsi="Arial" w:cs="Arial"/>
        </w:rPr>
      </w:pPr>
      <w:r>
        <w:rPr>
          <w:rFonts w:ascii="Arial" w:hAnsi="Arial" w:cs="Arial"/>
        </w:rPr>
        <w:t>Name:_____________________</w:t>
      </w:r>
      <w:r w:rsidR="00ED2A56">
        <w:rPr>
          <w:rFonts w:ascii="Arial" w:hAnsi="Arial" w:cs="Arial"/>
        </w:rPr>
        <w:t>_</w:t>
      </w:r>
      <w:r>
        <w:rPr>
          <w:rFonts w:ascii="Arial" w:hAnsi="Arial" w:cs="Arial"/>
        </w:rPr>
        <w:tab/>
        <w:t>Clarenda M. Phillips, Ph.D.</w:t>
      </w:r>
    </w:p>
    <w:p w14:paraId="5AD78040" w14:textId="77777777" w:rsidR="00A64EE9" w:rsidRDefault="00A64EE9" w:rsidP="00A64EE9">
      <w:pPr>
        <w:pStyle w:val="t5"/>
        <w:tabs>
          <w:tab w:val="left" w:pos="4320"/>
          <w:tab w:val="decimal" w:pos="10289"/>
        </w:tabs>
        <w:jc w:val="both"/>
        <w:rPr>
          <w:rFonts w:ascii="Arial" w:hAnsi="Arial" w:cs="Arial"/>
        </w:rPr>
      </w:pPr>
      <w:r>
        <w:rPr>
          <w:rFonts w:ascii="Arial" w:hAnsi="Arial" w:cs="Arial"/>
        </w:rPr>
        <w:t>Title:_______________________</w:t>
      </w:r>
      <w:r>
        <w:rPr>
          <w:rFonts w:ascii="Arial" w:hAnsi="Arial" w:cs="Arial"/>
        </w:rPr>
        <w:tab/>
        <w:t>Provost &amp; V</w:t>
      </w:r>
      <w:r w:rsidR="00634DF0">
        <w:rPr>
          <w:rFonts w:ascii="Arial" w:hAnsi="Arial" w:cs="Arial"/>
        </w:rPr>
        <w:t>ice President</w:t>
      </w:r>
      <w:r>
        <w:rPr>
          <w:rFonts w:ascii="Arial" w:hAnsi="Arial" w:cs="Arial"/>
        </w:rPr>
        <w:t xml:space="preserve"> for Academic Affairs</w:t>
      </w:r>
    </w:p>
    <w:p w14:paraId="185FEADF" w14:textId="77777777" w:rsidR="00A64EE9" w:rsidRPr="002D7133" w:rsidRDefault="00A64EE9" w:rsidP="00A64EE9">
      <w:pPr>
        <w:pStyle w:val="t5"/>
        <w:tabs>
          <w:tab w:val="left" w:pos="4320"/>
          <w:tab w:val="decimal" w:pos="10289"/>
        </w:tabs>
        <w:jc w:val="both"/>
        <w:rPr>
          <w:rFonts w:ascii="Arial" w:hAnsi="Arial" w:cs="Arial"/>
        </w:rPr>
      </w:pPr>
      <w:r>
        <w:rPr>
          <w:rFonts w:ascii="Arial" w:hAnsi="Arial" w:cs="Arial"/>
        </w:rPr>
        <w:t>Dated:______________________</w:t>
      </w:r>
      <w:r>
        <w:rPr>
          <w:rFonts w:ascii="Arial" w:hAnsi="Arial" w:cs="Arial"/>
        </w:rPr>
        <w:tab/>
        <w:t>Dated:____________________________</w:t>
      </w:r>
      <w:r w:rsidR="00AD38AC">
        <w:rPr>
          <w:rFonts w:ascii="Arial" w:hAnsi="Arial" w:cs="Arial"/>
        </w:rPr>
        <w:t>___</w:t>
      </w:r>
    </w:p>
    <w:p w14:paraId="32C23BC3" w14:textId="48A5BD5A" w:rsidR="00A64EE9" w:rsidRDefault="00A64EE9" w:rsidP="00A64EE9">
      <w:pPr>
        <w:pStyle w:val="t5"/>
        <w:tabs>
          <w:tab w:val="left" w:pos="4320"/>
          <w:tab w:val="decimal" w:pos="10289"/>
        </w:tabs>
        <w:jc w:val="both"/>
        <w:rPr>
          <w:rFonts w:ascii="Arial" w:hAnsi="Arial" w:cs="Arial"/>
        </w:rPr>
      </w:pPr>
      <w:r w:rsidRPr="002D7133">
        <w:rPr>
          <w:rFonts w:ascii="Arial" w:hAnsi="Arial" w:cs="Arial"/>
        </w:rPr>
        <w:tab/>
      </w:r>
    </w:p>
    <w:p w14:paraId="195DF3D9" w14:textId="48D2DA3F" w:rsidR="005C27BF" w:rsidRDefault="005C27BF" w:rsidP="00A64EE9">
      <w:pPr>
        <w:pStyle w:val="t5"/>
        <w:tabs>
          <w:tab w:val="left" w:pos="4320"/>
          <w:tab w:val="decimal" w:pos="10289"/>
        </w:tabs>
        <w:jc w:val="both"/>
        <w:rPr>
          <w:rFonts w:ascii="Arial" w:hAnsi="Arial" w:cs="Arial"/>
        </w:rPr>
      </w:pPr>
    </w:p>
    <w:p w14:paraId="5C0B718F" w14:textId="77777777" w:rsidR="00B6456E" w:rsidRPr="002D7133" w:rsidRDefault="00B6456E" w:rsidP="00A64EE9">
      <w:pPr>
        <w:pStyle w:val="t5"/>
        <w:tabs>
          <w:tab w:val="left" w:pos="4320"/>
          <w:tab w:val="decimal" w:pos="10289"/>
        </w:tabs>
        <w:jc w:val="both"/>
        <w:rPr>
          <w:rFonts w:ascii="Arial" w:hAnsi="Arial" w:cs="Arial"/>
        </w:rPr>
      </w:pPr>
    </w:p>
    <w:p w14:paraId="51B28631" w14:textId="77777777" w:rsidR="00B6456E" w:rsidRDefault="00A64EE9" w:rsidP="00A64EE9">
      <w:pPr>
        <w:pStyle w:val="t5"/>
        <w:tabs>
          <w:tab w:val="left" w:pos="4320"/>
          <w:tab w:val="left" w:pos="5040"/>
          <w:tab w:val="decimal" w:pos="10289"/>
        </w:tabs>
        <w:jc w:val="both"/>
        <w:rPr>
          <w:rFonts w:ascii="Arial" w:hAnsi="Arial" w:cs="Arial"/>
        </w:rPr>
      </w:pPr>
      <w:r w:rsidRPr="002D7133">
        <w:rPr>
          <w:rFonts w:ascii="Arial" w:hAnsi="Arial" w:cs="Arial"/>
        </w:rPr>
        <w:tab/>
      </w:r>
    </w:p>
    <w:p w14:paraId="607B7E01" w14:textId="108176AD" w:rsidR="00A64EE9" w:rsidRPr="002D7133" w:rsidRDefault="00A64EE9" w:rsidP="00A64EE9">
      <w:pPr>
        <w:pStyle w:val="t5"/>
        <w:tabs>
          <w:tab w:val="left" w:pos="4320"/>
          <w:tab w:val="left" w:pos="5040"/>
          <w:tab w:val="decimal" w:pos="10289"/>
        </w:tabs>
        <w:jc w:val="both"/>
        <w:rPr>
          <w:rFonts w:ascii="Arial" w:hAnsi="Arial" w:cs="Arial"/>
        </w:rPr>
      </w:pPr>
      <w:r w:rsidRPr="002D7133">
        <w:rPr>
          <w:rFonts w:ascii="Arial" w:hAnsi="Arial" w:cs="Arial"/>
        </w:rPr>
        <w:tab/>
      </w:r>
      <w:r>
        <w:rPr>
          <w:rFonts w:ascii="Arial" w:hAnsi="Arial" w:cs="Arial"/>
        </w:rPr>
        <w:t>By:</w:t>
      </w:r>
      <w:r w:rsidRPr="002D7133">
        <w:rPr>
          <w:rFonts w:ascii="Arial" w:hAnsi="Arial" w:cs="Arial"/>
        </w:rPr>
        <w:t>_________________________</w:t>
      </w:r>
      <w:r w:rsidR="00634DF0">
        <w:rPr>
          <w:rFonts w:ascii="Arial" w:hAnsi="Arial" w:cs="Arial"/>
        </w:rPr>
        <w:t>___</w:t>
      </w:r>
      <w:r w:rsidRPr="002D7133">
        <w:rPr>
          <w:rFonts w:ascii="Arial" w:hAnsi="Arial" w:cs="Arial"/>
        </w:rPr>
        <w:t>______</w:t>
      </w:r>
    </w:p>
    <w:p w14:paraId="7C9DE837" w14:textId="77777777" w:rsidR="00A64EE9" w:rsidRDefault="00A64EE9" w:rsidP="00A64EE9">
      <w:pPr>
        <w:pStyle w:val="t5"/>
        <w:tabs>
          <w:tab w:val="left" w:pos="5040"/>
          <w:tab w:val="decimal" w:pos="10289"/>
        </w:tabs>
        <w:jc w:val="both"/>
        <w:rPr>
          <w:rFonts w:ascii="Arial" w:hAnsi="Arial" w:cs="Arial"/>
        </w:rPr>
      </w:pPr>
      <w:r w:rsidRPr="002D7133">
        <w:rPr>
          <w:rFonts w:ascii="Arial" w:hAnsi="Arial" w:cs="Arial"/>
        </w:rPr>
        <w:tab/>
      </w:r>
      <w:r>
        <w:rPr>
          <w:rFonts w:ascii="Arial" w:hAnsi="Arial" w:cs="Arial"/>
        </w:rPr>
        <w:t>Dr. Misty Kesterson</w:t>
      </w:r>
    </w:p>
    <w:p w14:paraId="50E28FD9" w14:textId="4798CD7F" w:rsidR="00A64EE9" w:rsidRDefault="00A64EE9" w:rsidP="00A64EE9">
      <w:pPr>
        <w:pStyle w:val="t5"/>
        <w:tabs>
          <w:tab w:val="left" w:pos="5040"/>
          <w:tab w:val="decimal" w:pos="10289"/>
        </w:tabs>
        <w:jc w:val="both"/>
        <w:rPr>
          <w:rFonts w:ascii="Arial" w:hAnsi="Arial" w:cs="Arial"/>
        </w:rPr>
      </w:pPr>
      <w:r>
        <w:rPr>
          <w:rFonts w:ascii="Arial" w:hAnsi="Arial" w:cs="Arial"/>
        </w:rPr>
        <w:tab/>
        <w:t>Clinical Associate Professor</w:t>
      </w:r>
    </w:p>
    <w:p w14:paraId="1EB55A11" w14:textId="77777777" w:rsidR="00A64EE9" w:rsidRPr="002D7133" w:rsidRDefault="00A64EE9" w:rsidP="00A64EE9">
      <w:pPr>
        <w:pStyle w:val="t5"/>
        <w:tabs>
          <w:tab w:val="left" w:pos="4320"/>
          <w:tab w:val="decimal" w:pos="10289"/>
        </w:tabs>
        <w:jc w:val="both"/>
        <w:rPr>
          <w:rFonts w:ascii="Arial" w:hAnsi="Arial" w:cs="Arial"/>
        </w:rPr>
      </w:pPr>
      <w:r>
        <w:rPr>
          <w:rFonts w:ascii="Arial" w:hAnsi="Arial" w:cs="Arial"/>
        </w:rPr>
        <w:tab/>
        <w:t>Dated:_________________________</w:t>
      </w:r>
      <w:r w:rsidR="00634DF0">
        <w:rPr>
          <w:rFonts w:ascii="Arial" w:hAnsi="Arial" w:cs="Arial"/>
        </w:rPr>
        <w:t>__</w:t>
      </w:r>
      <w:r>
        <w:rPr>
          <w:rFonts w:ascii="Arial" w:hAnsi="Arial" w:cs="Arial"/>
        </w:rPr>
        <w:t>____</w:t>
      </w:r>
    </w:p>
    <w:p w14:paraId="2E4CF6AC" w14:textId="77777777" w:rsidR="00A21989" w:rsidRPr="00A64EE9" w:rsidRDefault="00A21989" w:rsidP="00CA657B">
      <w:pPr>
        <w:pStyle w:val="t5"/>
        <w:tabs>
          <w:tab w:val="decimal" w:pos="10289"/>
        </w:tabs>
        <w:jc w:val="both"/>
        <w:rPr>
          <w:rFonts w:ascii="Arial" w:hAnsi="Arial" w:cs="Arial"/>
        </w:rPr>
      </w:pPr>
    </w:p>
    <w:p w14:paraId="599FFCAC" w14:textId="77777777" w:rsidR="00B704BA" w:rsidRPr="00A64EE9" w:rsidRDefault="00B704BA" w:rsidP="00CA657B">
      <w:pPr>
        <w:pStyle w:val="t5"/>
        <w:tabs>
          <w:tab w:val="decimal" w:pos="10289"/>
        </w:tabs>
        <w:jc w:val="both"/>
        <w:rPr>
          <w:rFonts w:ascii="Arial" w:hAnsi="Arial" w:cs="Arial"/>
        </w:rPr>
      </w:pPr>
    </w:p>
    <w:p w14:paraId="69AD4AAB" w14:textId="77777777" w:rsidR="00B704BA" w:rsidRPr="00A64EE9" w:rsidRDefault="00B704BA" w:rsidP="00CA657B">
      <w:pPr>
        <w:pStyle w:val="t5"/>
        <w:tabs>
          <w:tab w:val="decimal" w:pos="10289"/>
        </w:tabs>
        <w:jc w:val="both"/>
        <w:rPr>
          <w:rFonts w:ascii="Arial" w:hAnsi="Arial" w:cs="Arial"/>
        </w:rPr>
      </w:pPr>
    </w:p>
    <w:sectPr w:rsidR="00B704BA" w:rsidRPr="00A64EE9" w:rsidSect="00387058">
      <w:footerReference w:type="default" r:id="rId8"/>
      <w:type w:val="continuous"/>
      <w:pgSz w:w="12240" w:h="15840" w:code="1"/>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C397D5" w14:textId="77777777" w:rsidR="00F04996" w:rsidRDefault="00F04996">
      <w:r>
        <w:separator/>
      </w:r>
    </w:p>
  </w:endnote>
  <w:endnote w:type="continuationSeparator" w:id="0">
    <w:p w14:paraId="2A7D752B" w14:textId="77777777" w:rsidR="00F04996" w:rsidRDefault="00F04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90F7C" w14:textId="77777777" w:rsidR="00D95EB6" w:rsidRDefault="00D95EB6" w:rsidP="00D95EB6">
    <w:pPr>
      <w:pStyle w:val="Footer"/>
      <w:rPr>
        <w:sz w:val="20"/>
        <w:szCs w:val="20"/>
      </w:rPr>
    </w:pPr>
  </w:p>
  <w:p w14:paraId="1B4430EC" w14:textId="7065B0AF" w:rsidR="00A64EE9" w:rsidRPr="00D95EB6" w:rsidRDefault="00A64EE9" w:rsidP="00D95EB6">
    <w:pPr>
      <w:pStyle w:val="Footer"/>
      <w:rPr>
        <w:sz w:val="20"/>
        <w:szCs w:val="20"/>
      </w:rPr>
    </w:pPr>
    <w:r w:rsidRPr="00D95EB6">
      <w:rPr>
        <w:sz w:val="20"/>
        <w:szCs w:val="20"/>
      </w:rPr>
      <w:t>Statement of Agreement</w:t>
    </w:r>
    <w:r w:rsidR="002F6A95">
      <w:rPr>
        <w:sz w:val="20"/>
        <w:szCs w:val="20"/>
      </w:rPr>
      <w:tab/>
    </w:r>
    <w:r w:rsidR="002F6A95">
      <w:rPr>
        <w:sz w:val="20"/>
        <w:szCs w:val="20"/>
      </w:rPr>
      <w:tab/>
      <w:t>(Template OGC effective 6/30/2021</w:t>
    </w:r>
    <w:r w:rsidR="00EB2C2E">
      <w:rPr>
        <w:sz w:val="20"/>
        <w:szCs w:val="20"/>
      </w:rPr>
      <w:t xml:space="preserve">-updated </w:t>
    </w:r>
    <w:r w:rsidR="006400FD">
      <w:rPr>
        <w:sz w:val="20"/>
        <w:szCs w:val="20"/>
      </w:rPr>
      <w:t>6/</w:t>
    </w:r>
    <w:r w:rsidR="00BB3F63">
      <w:rPr>
        <w:sz w:val="20"/>
        <w:szCs w:val="20"/>
      </w:rPr>
      <w:t>15</w:t>
    </w:r>
    <w:r w:rsidR="006400FD">
      <w:rPr>
        <w:sz w:val="20"/>
        <w:szCs w:val="20"/>
      </w:rPr>
      <w:t>/2022</w:t>
    </w:r>
    <w:r w:rsidR="002F6A95">
      <w:rPr>
        <w:sz w:val="20"/>
        <w:szCs w:val="20"/>
      </w:rPr>
      <w:t>)</w:t>
    </w:r>
  </w:p>
  <w:p w14:paraId="2215852F" w14:textId="4373037B" w:rsidR="00A64EE9" w:rsidRPr="00D95EB6" w:rsidRDefault="00A64EE9" w:rsidP="00D95EB6">
    <w:pPr>
      <w:pStyle w:val="Footer"/>
      <w:rPr>
        <w:sz w:val="20"/>
        <w:szCs w:val="20"/>
      </w:rPr>
    </w:pPr>
    <w:r w:rsidRPr="00D95EB6">
      <w:rPr>
        <w:sz w:val="20"/>
        <w:szCs w:val="20"/>
      </w:rPr>
      <w:t xml:space="preserve">Page </w:t>
    </w:r>
    <w:r w:rsidRPr="00D95EB6">
      <w:rPr>
        <w:b/>
        <w:bCs/>
        <w:sz w:val="20"/>
        <w:szCs w:val="20"/>
      </w:rPr>
      <w:fldChar w:fldCharType="begin"/>
    </w:r>
    <w:r w:rsidRPr="00D95EB6">
      <w:rPr>
        <w:b/>
        <w:bCs/>
        <w:sz w:val="20"/>
        <w:szCs w:val="20"/>
      </w:rPr>
      <w:instrText xml:space="preserve"> PAGE  \* Arabic  \* MERGEFORMAT </w:instrText>
    </w:r>
    <w:r w:rsidRPr="00D95EB6">
      <w:rPr>
        <w:b/>
        <w:bCs/>
        <w:sz w:val="20"/>
        <w:szCs w:val="20"/>
      </w:rPr>
      <w:fldChar w:fldCharType="separate"/>
    </w:r>
    <w:r w:rsidR="00D81B4C" w:rsidRPr="00D95EB6">
      <w:rPr>
        <w:b/>
        <w:bCs/>
        <w:sz w:val="20"/>
        <w:szCs w:val="20"/>
      </w:rPr>
      <w:t>2</w:t>
    </w:r>
    <w:r w:rsidRPr="00D95EB6">
      <w:rPr>
        <w:b/>
        <w:bCs/>
        <w:sz w:val="20"/>
        <w:szCs w:val="20"/>
      </w:rPr>
      <w:fldChar w:fldCharType="end"/>
    </w:r>
    <w:r w:rsidRPr="00D95EB6">
      <w:rPr>
        <w:sz w:val="20"/>
        <w:szCs w:val="20"/>
      </w:rPr>
      <w:t xml:space="preserve"> of </w:t>
    </w:r>
    <w:r w:rsidRPr="00D95EB6">
      <w:rPr>
        <w:b/>
        <w:bCs/>
        <w:sz w:val="20"/>
        <w:szCs w:val="20"/>
      </w:rPr>
      <w:fldChar w:fldCharType="begin"/>
    </w:r>
    <w:r w:rsidRPr="00D95EB6">
      <w:rPr>
        <w:b/>
        <w:bCs/>
        <w:sz w:val="20"/>
        <w:szCs w:val="20"/>
      </w:rPr>
      <w:instrText xml:space="preserve"> NUMPAGES  \* Arabic  \* MERGEFORMAT </w:instrText>
    </w:r>
    <w:r w:rsidRPr="00D95EB6">
      <w:rPr>
        <w:b/>
        <w:bCs/>
        <w:sz w:val="20"/>
        <w:szCs w:val="20"/>
      </w:rPr>
      <w:fldChar w:fldCharType="separate"/>
    </w:r>
    <w:r w:rsidR="00D81B4C" w:rsidRPr="00D95EB6">
      <w:rPr>
        <w:b/>
        <w:bCs/>
        <w:sz w:val="20"/>
        <w:szCs w:val="20"/>
      </w:rPr>
      <w:t>10</w:t>
    </w:r>
    <w:r w:rsidRPr="00D95EB6">
      <w:rPr>
        <w:b/>
        <w:bCs/>
        <w:sz w:val="20"/>
        <w:szCs w:val="20"/>
      </w:rPr>
      <w:fldChar w:fldCharType="end"/>
    </w:r>
    <w:r w:rsidR="00EB2C2E">
      <w:rPr>
        <w:b/>
        <w:bCs/>
        <w:sz w:val="20"/>
        <w:szCs w:val="20"/>
      </w:rPr>
      <w:tab/>
    </w:r>
    <w:r w:rsidR="00EB2C2E">
      <w:rPr>
        <w:b/>
        <w:bCs/>
        <w:sz w:val="20"/>
        <w:szCs w:val="20"/>
      </w:rPr>
      <w:tab/>
    </w:r>
  </w:p>
  <w:p w14:paraId="2EA31F70" w14:textId="5D58F0F6" w:rsidR="00E869AB" w:rsidRPr="00D95EB6" w:rsidRDefault="00E869AB">
    <w:pPr>
      <w:pStyle w:val="Footer"/>
      <w:jc w:val="right"/>
      <w:rPr>
        <w:sz w:val="20"/>
        <w:szCs w:val="20"/>
      </w:rPr>
    </w:pPr>
  </w:p>
  <w:p w14:paraId="42F9CA7A" w14:textId="77777777" w:rsidR="00FD06D0" w:rsidRPr="00D95EB6" w:rsidRDefault="00FD06D0">
    <w:pPr>
      <w:pStyle w:val="Footer"/>
      <w:jc w:val="right"/>
      <w:rPr>
        <w:sz w:val="20"/>
        <w:szCs w:val="20"/>
      </w:rPr>
    </w:pPr>
  </w:p>
  <w:p w14:paraId="03D98C68" w14:textId="77777777" w:rsidR="0099454A" w:rsidRPr="00FA24DF" w:rsidRDefault="0099454A" w:rsidP="00FD06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6DFEB3" w14:textId="77777777" w:rsidR="00F04996" w:rsidRDefault="00F04996">
      <w:r>
        <w:separator/>
      </w:r>
    </w:p>
  </w:footnote>
  <w:footnote w:type="continuationSeparator" w:id="0">
    <w:p w14:paraId="5F050BB3" w14:textId="77777777" w:rsidR="00F04996" w:rsidRDefault="00F049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decimal"/>
      <w:lvlText w:val="%1."/>
      <w:lvlJc w:val="left"/>
      <w:pPr>
        <w:ind w:left="100" w:hanging="300"/>
      </w:pPr>
      <w:rPr>
        <w:rFonts w:ascii="Times New Roman" w:hAnsi="Times New Roman" w:cs="Times New Roman"/>
        <w:b w:val="0"/>
        <w:bCs w:val="0"/>
        <w:sz w:val="24"/>
        <w:szCs w:val="24"/>
      </w:rPr>
    </w:lvl>
    <w:lvl w:ilvl="1">
      <w:start w:val="1"/>
      <w:numFmt w:val="upperLetter"/>
      <w:lvlText w:val="%2."/>
      <w:lvlJc w:val="left"/>
      <w:pPr>
        <w:ind w:left="2280" w:hanging="720"/>
      </w:pPr>
      <w:rPr>
        <w:rFonts w:ascii="Times New Roman" w:hAnsi="Times New Roman" w:cs="Times New Roman"/>
        <w:b w:val="0"/>
        <w:bCs w:val="0"/>
        <w:spacing w:val="-1"/>
        <w:sz w:val="24"/>
        <w:szCs w:val="24"/>
      </w:rPr>
    </w:lvl>
    <w:lvl w:ilvl="2">
      <w:numFmt w:val="bullet"/>
      <w:lvlText w:val="•"/>
      <w:lvlJc w:val="left"/>
      <w:pPr>
        <w:ind w:left="3091" w:hanging="720"/>
      </w:pPr>
    </w:lvl>
    <w:lvl w:ilvl="3">
      <w:numFmt w:val="bullet"/>
      <w:lvlText w:val="•"/>
      <w:lvlJc w:val="left"/>
      <w:pPr>
        <w:ind w:left="3902" w:hanging="720"/>
      </w:pPr>
    </w:lvl>
    <w:lvl w:ilvl="4">
      <w:numFmt w:val="bullet"/>
      <w:lvlText w:val="•"/>
      <w:lvlJc w:val="left"/>
      <w:pPr>
        <w:ind w:left="4713" w:hanging="720"/>
      </w:pPr>
    </w:lvl>
    <w:lvl w:ilvl="5">
      <w:numFmt w:val="bullet"/>
      <w:lvlText w:val="•"/>
      <w:lvlJc w:val="left"/>
      <w:pPr>
        <w:ind w:left="5524" w:hanging="720"/>
      </w:pPr>
    </w:lvl>
    <w:lvl w:ilvl="6">
      <w:numFmt w:val="bullet"/>
      <w:lvlText w:val="•"/>
      <w:lvlJc w:val="left"/>
      <w:pPr>
        <w:ind w:left="6335" w:hanging="720"/>
      </w:pPr>
    </w:lvl>
    <w:lvl w:ilvl="7">
      <w:numFmt w:val="bullet"/>
      <w:lvlText w:val="•"/>
      <w:lvlJc w:val="left"/>
      <w:pPr>
        <w:ind w:left="7146" w:hanging="720"/>
      </w:pPr>
    </w:lvl>
    <w:lvl w:ilvl="8">
      <w:numFmt w:val="bullet"/>
      <w:lvlText w:val="•"/>
      <w:lvlJc w:val="left"/>
      <w:pPr>
        <w:ind w:left="7957" w:hanging="720"/>
      </w:pPr>
    </w:lvl>
  </w:abstractNum>
  <w:abstractNum w:abstractNumId="1" w15:restartNumberingAfterBreak="0">
    <w:nsid w:val="171F40E7"/>
    <w:multiLevelType w:val="hybridMultilevel"/>
    <w:tmpl w:val="5D94827C"/>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AB766E9"/>
    <w:multiLevelType w:val="hybridMultilevel"/>
    <w:tmpl w:val="6E7ACE0E"/>
    <w:lvl w:ilvl="0" w:tplc="C4A6CF4E">
      <w:start w:val="10"/>
      <w:numFmt w:val="decimal"/>
      <w:lvlText w:val="%1."/>
      <w:lvlJc w:val="left"/>
      <w:pPr>
        <w:tabs>
          <w:tab w:val="num" w:pos="480"/>
        </w:tabs>
        <w:ind w:left="480" w:hanging="435"/>
      </w:pPr>
      <w:rPr>
        <w:rFonts w:hint="default"/>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3" w15:restartNumberingAfterBreak="0">
    <w:nsid w:val="351B7DBB"/>
    <w:multiLevelType w:val="hybridMultilevel"/>
    <w:tmpl w:val="850819A0"/>
    <w:lvl w:ilvl="0" w:tplc="B97200A2">
      <w:start w:val="1"/>
      <w:numFmt w:val="decimal"/>
      <w:lvlText w:val="%1."/>
      <w:lvlJc w:val="left"/>
      <w:pPr>
        <w:ind w:left="1149" w:hanging="360"/>
      </w:pPr>
      <w:rPr>
        <w:rFonts w:hint="default"/>
      </w:rPr>
    </w:lvl>
    <w:lvl w:ilvl="1" w:tplc="04090019" w:tentative="1">
      <w:start w:val="1"/>
      <w:numFmt w:val="lowerLetter"/>
      <w:lvlText w:val="%2."/>
      <w:lvlJc w:val="left"/>
      <w:pPr>
        <w:ind w:left="1869" w:hanging="360"/>
      </w:pPr>
    </w:lvl>
    <w:lvl w:ilvl="2" w:tplc="0409001B" w:tentative="1">
      <w:start w:val="1"/>
      <w:numFmt w:val="lowerRoman"/>
      <w:lvlText w:val="%3."/>
      <w:lvlJc w:val="right"/>
      <w:pPr>
        <w:ind w:left="2589" w:hanging="180"/>
      </w:pPr>
    </w:lvl>
    <w:lvl w:ilvl="3" w:tplc="0409000F" w:tentative="1">
      <w:start w:val="1"/>
      <w:numFmt w:val="decimal"/>
      <w:lvlText w:val="%4."/>
      <w:lvlJc w:val="left"/>
      <w:pPr>
        <w:ind w:left="3309" w:hanging="360"/>
      </w:pPr>
    </w:lvl>
    <w:lvl w:ilvl="4" w:tplc="04090019" w:tentative="1">
      <w:start w:val="1"/>
      <w:numFmt w:val="lowerLetter"/>
      <w:lvlText w:val="%5."/>
      <w:lvlJc w:val="left"/>
      <w:pPr>
        <w:ind w:left="4029" w:hanging="360"/>
      </w:pPr>
    </w:lvl>
    <w:lvl w:ilvl="5" w:tplc="0409001B" w:tentative="1">
      <w:start w:val="1"/>
      <w:numFmt w:val="lowerRoman"/>
      <w:lvlText w:val="%6."/>
      <w:lvlJc w:val="right"/>
      <w:pPr>
        <w:ind w:left="4749" w:hanging="180"/>
      </w:pPr>
    </w:lvl>
    <w:lvl w:ilvl="6" w:tplc="0409000F" w:tentative="1">
      <w:start w:val="1"/>
      <w:numFmt w:val="decimal"/>
      <w:lvlText w:val="%7."/>
      <w:lvlJc w:val="left"/>
      <w:pPr>
        <w:ind w:left="5469" w:hanging="360"/>
      </w:pPr>
    </w:lvl>
    <w:lvl w:ilvl="7" w:tplc="04090019" w:tentative="1">
      <w:start w:val="1"/>
      <w:numFmt w:val="lowerLetter"/>
      <w:lvlText w:val="%8."/>
      <w:lvlJc w:val="left"/>
      <w:pPr>
        <w:ind w:left="6189" w:hanging="360"/>
      </w:pPr>
    </w:lvl>
    <w:lvl w:ilvl="8" w:tplc="0409001B" w:tentative="1">
      <w:start w:val="1"/>
      <w:numFmt w:val="lowerRoman"/>
      <w:lvlText w:val="%9."/>
      <w:lvlJc w:val="right"/>
      <w:pPr>
        <w:ind w:left="6909" w:hanging="180"/>
      </w:pPr>
    </w:lvl>
  </w:abstractNum>
  <w:abstractNum w:abstractNumId="4" w15:restartNumberingAfterBreak="0">
    <w:nsid w:val="46BA1721"/>
    <w:multiLevelType w:val="hybridMultilevel"/>
    <w:tmpl w:val="17323E1E"/>
    <w:lvl w:ilvl="0" w:tplc="91F8665A">
      <w:start w:val="1"/>
      <w:numFmt w:val="decimal"/>
      <w:lvlText w:val="%1."/>
      <w:lvlJc w:val="left"/>
      <w:pPr>
        <w:ind w:left="789" w:hanging="429"/>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98622CE"/>
    <w:multiLevelType w:val="multilevel"/>
    <w:tmpl w:val="C8E469EE"/>
    <w:lvl w:ilvl="0">
      <w:start w:val="1"/>
      <w:numFmt w:val="decimal"/>
      <w:lvlText w:val="%1."/>
      <w:lvlJc w:val="left"/>
      <w:pPr>
        <w:ind w:left="720" w:hanging="720"/>
      </w:pPr>
      <w:rPr>
        <w:b/>
        <w:i w:val="0"/>
      </w:rPr>
    </w:lvl>
    <w:lvl w:ilvl="1">
      <w:start w:val="1"/>
      <w:numFmt w:val="decimal"/>
      <w:lvlText w:val="%1.%2"/>
      <w:lvlJc w:val="left"/>
      <w:pPr>
        <w:ind w:left="720" w:hanging="720"/>
      </w:pPr>
      <w:rPr>
        <w:b w:val="0"/>
      </w:rPr>
    </w:lvl>
    <w:lvl w:ilvl="2">
      <w:start w:val="1"/>
      <w:numFmt w:val="lowerLetter"/>
      <w:lvlText w:val="(%3)"/>
      <w:lvlJc w:val="left"/>
      <w:pPr>
        <w:ind w:left="1440" w:hanging="720"/>
      </w:pPr>
    </w:lvl>
    <w:lvl w:ilvl="3">
      <w:start w:val="1"/>
      <w:numFmt w:val="decimal"/>
      <w:lvlText w:val="(%4)"/>
      <w:lvlJc w:val="left"/>
      <w:pPr>
        <w:ind w:left="2160" w:hanging="72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643759A1"/>
    <w:multiLevelType w:val="hybridMultilevel"/>
    <w:tmpl w:val="B76E8058"/>
    <w:lvl w:ilvl="0" w:tplc="0409000F">
      <w:start w:val="1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5A52556"/>
    <w:multiLevelType w:val="hybridMultilevel"/>
    <w:tmpl w:val="9B62ADFE"/>
    <w:lvl w:ilvl="0" w:tplc="B97200A2">
      <w:start w:val="1"/>
      <w:numFmt w:val="decimal"/>
      <w:lvlText w:val="%1."/>
      <w:lvlJc w:val="left"/>
      <w:pPr>
        <w:ind w:left="1149" w:hanging="360"/>
      </w:pPr>
      <w:rPr>
        <w:rFonts w:hint="default"/>
      </w:rPr>
    </w:lvl>
    <w:lvl w:ilvl="1" w:tplc="04090019" w:tentative="1">
      <w:start w:val="1"/>
      <w:numFmt w:val="lowerLetter"/>
      <w:lvlText w:val="%2."/>
      <w:lvlJc w:val="left"/>
      <w:pPr>
        <w:ind w:left="1869" w:hanging="360"/>
      </w:pPr>
    </w:lvl>
    <w:lvl w:ilvl="2" w:tplc="0409001B" w:tentative="1">
      <w:start w:val="1"/>
      <w:numFmt w:val="lowerRoman"/>
      <w:lvlText w:val="%3."/>
      <w:lvlJc w:val="right"/>
      <w:pPr>
        <w:ind w:left="2589" w:hanging="180"/>
      </w:pPr>
    </w:lvl>
    <w:lvl w:ilvl="3" w:tplc="0409000F" w:tentative="1">
      <w:start w:val="1"/>
      <w:numFmt w:val="decimal"/>
      <w:lvlText w:val="%4."/>
      <w:lvlJc w:val="left"/>
      <w:pPr>
        <w:ind w:left="3309" w:hanging="360"/>
      </w:pPr>
    </w:lvl>
    <w:lvl w:ilvl="4" w:tplc="04090019" w:tentative="1">
      <w:start w:val="1"/>
      <w:numFmt w:val="lowerLetter"/>
      <w:lvlText w:val="%5."/>
      <w:lvlJc w:val="left"/>
      <w:pPr>
        <w:ind w:left="4029" w:hanging="360"/>
      </w:pPr>
    </w:lvl>
    <w:lvl w:ilvl="5" w:tplc="0409001B" w:tentative="1">
      <w:start w:val="1"/>
      <w:numFmt w:val="lowerRoman"/>
      <w:lvlText w:val="%6."/>
      <w:lvlJc w:val="right"/>
      <w:pPr>
        <w:ind w:left="4749" w:hanging="180"/>
      </w:pPr>
    </w:lvl>
    <w:lvl w:ilvl="6" w:tplc="0409000F" w:tentative="1">
      <w:start w:val="1"/>
      <w:numFmt w:val="decimal"/>
      <w:lvlText w:val="%7."/>
      <w:lvlJc w:val="left"/>
      <w:pPr>
        <w:ind w:left="5469" w:hanging="360"/>
      </w:pPr>
    </w:lvl>
    <w:lvl w:ilvl="7" w:tplc="04090019" w:tentative="1">
      <w:start w:val="1"/>
      <w:numFmt w:val="lowerLetter"/>
      <w:lvlText w:val="%8."/>
      <w:lvlJc w:val="left"/>
      <w:pPr>
        <w:ind w:left="6189" w:hanging="360"/>
      </w:pPr>
    </w:lvl>
    <w:lvl w:ilvl="8" w:tplc="0409001B" w:tentative="1">
      <w:start w:val="1"/>
      <w:numFmt w:val="lowerRoman"/>
      <w:lvlText w:val="%9."/>
      <w:lvlJc w:val="right"/>
      <w:pPr>
        <w:ind w:left="6909" w:hanging="180"/>
      </w:pPr>
    </w:lvl>
  </w:abstractNum>
  <w:num w:numId="1" w16cid:durableId="1403988856">
    <w:abstractNumId w:val="1"/>
  </w:num>
  <w:num w:numId="2" w16cid:durableId="893858359">
    <w:abstractNumId w:val="6"/>
  </w:num>
  <w:num w:numId="3" w16cid:durableId="299192170">
    <w:abstractNumId w:val="2"/>
  </w:num>
  <w:num w:numId="4" w16cid:durableId="1363481495">
    <w:abstractNumId w:val="4"/>
  </w:num>
  <w:num w:numId="5" w16cid:durableId="1169518124">
    <w:abstractNumId w:val="3"/>
  </w:num>
  <w:num w:numId="6" w16cid:durableId="717779386">
    <w:abstractNumId w:val="0"/>
    <w:lvlOverride w:ilvl="0">
      <w:startOverride w:val="1"/>
    </w:lvlOverride>
    <w:lvlOverride w:ilvl="1">
      <w:startOverride w:val="1"/>
    </w:lvlOverride>
    <w:lvlOverride w:ilvl="2"/>
    <w:lvlOverride w:ilvl="3"/>
    <w:lvlOverride w:ilvl="4"/>
    <w:lvlOverride w:ilvl="5"/>
    <w:lvlOverride w:ilvl="6"/>
    <w:lvlOverride w:ilvl="7"/>
    <w:lvlOverride w:ilvl="8"/>
  </w:num>
  <w:num w:numId="7" w16cid:durableId="76966704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0139204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zQ1NTIwNDAxNTY1MTZX0lEKTi0uzszPAykwrAUA5QqgmiwAAAA="/>
  </w:docVars>
  <w:rsids>
    <w:rsidRoot w:val="009D0BB9"/>
    <w:rsid w:val="000044BA"/>
    <w:rsid w:val="000257A3"/>
    <w:rsid w:val="0002697D"/>
    <w:rsid w:val="00044167"/>
    <w:rsid w:val="00052B8A"/>
    <w:rsid w:val="00053502"/>
    <w:rsid w:val="000627B5"/>
    <w:rsid w:val="000701B5"/>
    <w:rsid w:val="00084BF3"/>
    <w:rsid w:val="000910DD"/>
    <w:rsid w:val="00092797"/>
    <w:rsid w:val="000B7C10"/>
    <w:rsid w:val="000C0958"/>
    <w:rsid w:val="000C11D6"/>
    <w:rsid w:val="000F4A9C"/>
    <w:rsid w:val="001163FD"/>
    <w:rsid w:val="0011768B"/>
    <w:rsid w:val="0014119E"/>
    <w:rsid w:val="00146B56"/>
    <w:rsid w:val="00147F9F"/>
    <w:rsid w:val="001703E2"/>
    <w:rsid w:val="00176027"/>
    <w:rsid w:val="00192CE5"/>
    <w:rsid w:val="001A0E15"/>
    <w:rsid w:val="001C74B7"/>
    <w:rsid w:val="001D41E4"/>
    <w:rsid w:val="001D4E1F"/>
    <w:rsid w:val="001D546E"/>
    <w:rsid w:val="001D743C"/>
    <w:rsid w:val="001E2D1D"/>
    <w:rsid w:val="00212203"/>
    <w:rsid w:val="00242952"/>
    <w:rsid w:val="00245C8E"/>
    <w:rsid w:val="00255DEF"/>
    <w:rsid w:val="00261E14"/>
    <w:rsid w:val="00263BB2"/>
    <w:rsid w:val="00266F74"/>
    <w:rsid w:val="002819F5"/>
    <w:rsid w:val="00285B6E"/>
    <w:rsid w:val="002B3DC7"/>
    <w:rsid w:val="002E6B7B"/>
    <w:rsid w:val="002F3B48"/>
    <w:rsid w:val="002F6A95"/>
    <w:rsid w:val="00306934"/>
    <w:rsid w:val="00350F3F"/>
    <w:rsid w:val="00356DB1"/>
    <w:rsid w:val="00377870"/>
    <w:rsid w:val="003851C2"/>
    <w:rsid w:val="00387058"/>
    <w:rsid w:val="003C7117"/>
    <w:rsid w:val="003E616C"/>
    <w:rsid w:val="003E7819"/>
    <w:rsid w:val="003F0842"/>
    <w:rsid w:val="003F1CA4"/>
    <w:rsid w:val="00415CD4"/>
    <w:rsid w:val="00417D12"/>
    <w:rsid w:val="004335E5"/>
    <w:rsid w:val="00453E86"/>
    <w:rsid w:val="00454CC8"/>
    <w:rsid w:val="00465196"/>
    <w:rsid w:val="004B279F"/>
    <w:rsid w:val="004B4631"/>
    <w:rsid w:val="004D0F2D"/>
    <w:rsid w:val="004D378F"/>
    <w:rsid w:val="004D5F96"/>
    <w:rsid w:val="0052753B"/>
    <w:rsid w:val="005420A1"/>
    <w:rsid w:val="00554C4D"/>
    <w:rsid w:val="00562B2E"/>
    <w:rsid w:val="00573F99"/>
    <w:rsid w:val="00597A0D"/>
    <w:rsid w:val="005B3E72"/>
    <w:rsid w:val="005C0A0A"/>
    <w:rsid w:val="005C18BC"/>
    <w:rsid w:val="005C27BF"/>
    <w:rsid w:val="005F3398"/>
    <w:rsid w:val="00614F70"/>
    <w:rsid w:val="006221D0"/>
    <w:rsid w:val="00634DF0"/>
    <w:rsid w:val="006400FD"/>
    <w:rsid w:val="00646BB6"/>
    <w:rsid w:val="00651323"/>
    <w:rsid w:val="00662AEB"/>
    <w:rsid w:val="00662E03"/>
    <w:rsid w:val="0067575B"/>
    <w:rsid w:val="006B01B3"/>
    <w:rsid w:val="006B3688"/>
    <w:rsid w:val="006C25F4"/>
    <w:rsid w:val="006C2E81"/>
    <w:rsid w:val="006D2F38"/>
    <w:rsid w:val="006E5407"/>
    <w:rsid w:val="007079D8"/>
    <w:rsid w:val="00753DA2"/>
    <w:rsid w:val="0079080F"/>
    <w:rsid w:val="00796CE4"/>
    <w:rsid w:val="007A2973"/>
    <w:rsid w:val="007B18E0"/>
    <w:rsid w:val="007B34DF"/>
    <w:rsid w:val="007B5B8D"/>
    <w:rsid w:val="007D794E"/>
    <w:rsid w:val="007F11E3"/>
    <w:rsid w:val="007F7F5C"/>
    <w:rsid w:val="00805159"/>
    <w:rsid w:val="008210DD"/>
    <w:rsid w:val="008404C0"/>
    <w:rsid w:val="00851C80"/>
    <w:rsid w:val="00867B44"/>
    <w:rsid w:val="008808CF"/>
    <w:rsid w:val="0088174E"/>
    <w:rsid w:val="008875F5"/>
    <w:rsid w:val="0089118D"/>
    <w:rsid w:val="0089500D"/>
    <w:rsid w:val="008971BD"/>
    <w:rsid w:val="008A6762"/>
    <w:rsid w:val="008B0349"/>
    <w:rsid w:val="008C45DF"/>
    <w:rsid w:val="008D304A"/>
    <w:rsid w:val="008D5948"/>
    <w:rsid w:val="009661CB"/>
    <w:rsid w:val="00967D61"/>
    <w:rsid w:val="00990E2A"/>
    <w:rsid w:val="0099454A"/>
    <w:rsid w:val="00994FDB"/>
    <w:rsid w:val="009B05BE"/>
    <w:rsid w:val="009D0BB9"/>
    <w:rsid w:val="009D148B"/>
    <w:rsid w:val="009E45B1"/>
    <w:rsid w:val="00A0068E"/>
    <w:rsid w:val="00A10B78"/>
    <w:rsid w:val="00A21989"/>
    <w:rsid w:val="00A23CDE"/>
    <w:rsid w:val="00A33F3F"/>
    <w:rsid w:val="00A3423A"/>
    <w:rsid w:val="00A4500F"/>
    <w:rsid w:val="00A52648"/>
    <w:rsid w:val="00A64EE9"/>
    <w:rsid w:val="00A7077B"/>
    <w:rsid w:val="00A715EA"/>
    <w:rsid w:val="00A73910"/>
    <w:rsid w:val="00AB0A4A"/>
    <w:rsid w:val="00AB581D"/>
    <w:rsid w:val="00AD3631"/>
    <w:rsid w:val="00AD367F"/>
    <w:rsid w:val="00AD38AC"/>
    <w:rsid w:val="00AF4205"/>
    <w:rsid w:val="00B07DBF"/>
    <w:rsid w:val="00B20123"/>
    <w:rsid w:val="00B35BD0"/>
    <w:rsid w:val="00B43839"/>
    <w:rsid w:val="00B46188"/>
    <w:rsid w:val="00B55F87"/>
    <w:rsid w:val="00B6456E"/>
    <w:rsid w:val="00B704BA"/>
    <w:rsid w:val="00BA33F4"/>
    <w:rsid w:val="00BA4BA7"/>
    <w:rsid w:val="00BA5C00"/>
    <w:rsid w:val="00BB3F63"/>
    <w:rsid w:val="00BC747D"/>
    <w:rsid w:val="00BD1329"/>
    <w:rsid w:val="00BE00C8"/>
    <w:rsid w:val="00BE7729"/>
    <w:rsid w:val="00C27307"/>
    <w:rsid w:val="00C27EC8"/>
    <w:rsid w:val="00C546A9"/>
    <w:rsid w:val="00CA32AB"/>
    <w:rsid w:val="00CA657B"/>
    <w:rsid w:val="00CB4FBF"/>
    <w:rsid w:val="00CC3F86"/>
    <w:rsid w:val="00CD45B9"/>
    <w:rsid w:val="00CE2DDF"/>
    <w:rsid w:val="00D100A6"/>
    <w:rsid w:val="00D105F0"/>
    <w:rsid w:val="00D169D9"/>
    <w:rsid w:val="00D345F7"/>
    <w:rsid w:val="00D408FC"/>
    <w:rsid w:val="00D81B4C"/>
    <w:rsid w:val="00D825F8"/>
    <w:rsid w:val="00D876DD"/>
    <w:rsid w:val="00D90709"/>
    <w:rsid w:val="00D95EB6"/>
    <w:rsid w:val="00DA35CE"/>
    <w:rsid w:val="00DA4808"/>
    <w:rsid w:val="00DA4C3F"/>
    <w:rsid w:val="00DB1079"/>
    <w:rsid w:val="00DB2105"/>
    <w:rsid w:val="00E03C56"/>
    <w:rsid w:val="00E17EF9"/>
    <w:rsid w:val="00E25A6C"/>
    <w:rsid w:val="00E30B2C"/>
    <w:rsid w:val="00E558CE"/>
    <w:rsid w:val="00E70B6E"/>
    <w:rsid w:val="00E869AB"/>
    <w:rsid w:val="00E97B76"/>
    <w:rsid w:val="00EA6008"/>
    <w:rsid w:val="00EB1A93"/>
    <w:rsid w:val="00EB2C2E"/>
    <w:rsid w:val="00EC47B4"/>
    <w:rsid w:val="00EC7A7B"/>
    <w:rsid w:val="00ED2A56"/>
    <w:rsid w:val="00EE7DA2"/>
    <w:rsid w:val="00EF0ECF"/>
    <w:rsid w:val="00F006E0"/>
    <w:rsid w:val="00F04996"/>
    <w:rsid w:val="00F11257"/>
    <w:rsid w:val="00F15DFB"/>
    <w:rsid w:val="00F16EEB"/>
    <w:rsid w:val="00F22E5E"/>
    <w:rsid w:val="00F515C2"/>
    <w:rsid w:val="00F5438E"/>
    <w:rsid w:val="00F7441F"/>
    <w:rsid w:val="00F853F5"/>
    <w:rsid w:val="00F94400"/>
    <w:rsid w:val="00FA030A"/>
    <w:rsid w:val="00FA24DF"/>
    <w:rsid w:val="00FD06D0"/>
    <w:rsid w:val="00FE0B37"/>
    <w:rsid w:val="00FE5879"/>
    <w:rsid w:val="00FE6BB2"/>
    <w:rsid w:val="00FE7ECA"/>
    <w:rsid w:val="00FF4F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13D23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F0842"/>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1">
    <w:name w:val="t1"/>
    <w:basedOn w:val="Normal"/>
    <w:rsid w:val="003F0842"/>
  </w:style>
  <w:style w:type="paragraph" w:customStyle="1" w:styleId="t2">
    <w:name w:val="t2"/>
    <w:basedOn w:val="Normal"/>
    <w:rsid w:val="003F0842"/>
  </w:style>
  <w:style w:type="paragraph" w:customStyle="1" w:styleId="t3">
    <w:name w:val="t3"/>
    <w:basedOn w:val="Normal"/>
    <w:rsid w:val="003F0842"/>
  </w:style>
  <w:style w:type="paragraph" w:customStyle="1" w:styleId="t4">
    <w:name w:val="t4"/>
    <w:basedOn w:val="Normal"/>
    <w:rsid w:val="003F0842"/>
  </w:style>
  <w:style w:type="paragraph" w:customStyle="1" w:styleId="t5">
    <w:name w:val="t5"/>
    <w:basedOn w:val="Normal"/>
    <w:rsid w:val="003F0842"/>
  </w:style>
  <w:style w:type="paragraph" w:customStyle="1" w:styleId="c6">
    <w:name w:val="c6"/>
    <w:basedOn w:val="Normal"/>
    <w:rsid w:val="003F0842"/>
    <w:pPr>
      <w:jc w:val="center"/>
    </w:pPr>
  </w:style>
  <w:style w:type="paragraph" w:customStyle="1" w:styleId="p7">
    <w:name w:val="p7"/>
    <w:basedOn w:val="Normal"/>
    <w:rsid w:val="003F0842"/>
    <w:pPr>
      <w:tabs>
        <w:tab w:val="left" w:pos="204"/>
      </w:tabs>
    </w:pPr>
  </w:style>
  <w:style w:type="paragraph" w:customStyle="1" w:styleId="p8">
    <w:name w:val="p8"/>
    <w:basedOn w:val="Normal"/>
    <w:rsid w:val="003F0842"/>
    <w:pPr>
      <w:tabs>
        <w:tab w:val="left" w:pos="430"/>
      </w:tabs>
      <w:ind w:left="1010" w:hanging="430"/>
    </w:pPr>
  </w:style>
  <w:style w:type="paragraph" w:customStyle="1" w:styleId="p9">
    <w:name w:val="p9"/>
    <w:basedOn w:val="Normal"/>
    <w:rsid w:val="003F0842"/>
    <w:pPr>
      <w:tabs>
        <w:tab w:val="left" w:pos="810"/>
      </w:tabs>
      <w:ind w:left="810" w:hanging="380"/>
    </w:pPr>
  </w:style>
  <w:style w:type="paragraph" w:customStyle="1" w:styleId="p10">
    <w:name w:val="p10"/>
    <w:basedOn w:val="Normal"/>
    <w:rsid w:val="003F0842"/>
    <w:pPr>
      <w:tabs>
        <w:tab w:val="left" w:pos="430"/>
      </w:tabs>
      <w:ind w:left="1010"/>
    </w:pPr>
  </w:style>
  <w:style w:type="paragraph" w:customStyle="1" w:styleId="t11">
    <w:name w:val="t11"/>
    <w:basedOn w:val="Normal"/>
    <w:rsid w:val="003F0842"/>
  </w:style>
  <w:style w:type="paragraph" w:customStyle="1" w:styleId="t12">
    <w:name w:val="t12"/>
    <w:basedOn w:val="Normal"/>
    <w:rsid w:val="003F0842"/>
  </w:style>
  <w:style w:type="paragraph" w:customStyle="1" w:styleId="t13">
    <w:name w:val="t13"/>
    <w:basedOn w:val="Normal"/>
    <w:rsid w:val="003F0842"/>
  </w:style>
  <w:style w:type="paragraph" w:customStyle="1" w:styleId="p14">
    <w:name w:val="p14"/>
    <w:basedOn w:val="Normal"/>
    <w:rsid w:val="003F0842"/>
    <w:pPr>
      <w:ind w:left="1010" w:hanging="430"/>
    </w:pPr>
  </w:style>
  <w:style w:type="paragraph" w:customStyle="1" w:styleId="p15">
    <w:name w:val="p15"/>
    <w:basedOn w:val="Normal"/>
    <w:rsid w:val="003F0842"/>
    <w:pPr>
      <w:ind w:left="1010"/>
    </w:pPr>
  </w:style>
  <w:style w:type="paragraph" w:customStyle="1" w:styleId="p16">
    <w:name w:val="p16"/>
    <w:basedOn w:val="Normal"/>
    <w:rsid w:val="003F0842"/>
    <w:pPr>
      <w:tabs>
        <w:tab w:val="left" w:pos="1751"/>
      </w:tabs>
      <w:ind w:left="311"/>
    </w:pPr>
  </w:style>
  <w:style w:type="paragraph" w:customStyle="1" w:styleId="p17">
    <w:name w:val="p17"/>
    <w:basedOn w:val="Normal"/>
    <w:rsid w:val="003F0842"/>
    <w:pPr>
      <w:tabs>
        <w:tab w:val="left" w:pos="430"/>
        <w:tab w:val="left" w:pos="487"/>
      </w:tabs>
      <w:ind w:left="1010" w:hanging="430"/>
    </w:pPr>
  </w:style>
  <w:style w:type="paragraph" w:customStyle="1" w:styleId="t18">
    <w:name w:val="t18"/>
    <w:basedOn w:val="Normal"/>
    <w:rsid w:val="003F0842"/>
  </w:style>
  <w:style w:type="paragraph" w:customStyle="1" w:styleId="t19">
    <w:name w:val="t19"/>
    <w:basedOn w:val="Normal"/>
    <w:rsid w:val="003F0842"/>
  </w:style>
  <w:style w:type="paragraph" w:customStyle="1" w:styleId="p20">
    <w:name w:val="p20"/>
    <w:basedOn w:val="Normal"/>
    <w:rsid w:val="003F0842"/>
    <w:pPr>
      <w:ind w:left="1010" w:hanging="430"/>
    </w:pPr>
  </w:style>
  <w:style w:type="paragraph" w:customStyle="1" w:styleId="p21">
    <w:name w:val="p21"/>
    <w:basedOn w:val="Normal"/>
    <w:rsid w:val="003F0842"/>
    <w:pPr>
      <w:tabs>
        <w:tab w:val="left" w:pos="810"/>
      </w:tabs>
      <w:ind w:left="1010" w:hanging="430"/>
    </w:pPr>
  </w:style>
  <w:style w:type="paragraph" w:customStyle="1" w:styleId="p22">
    <w:name w:val="p22"/>
    <w:basedOn w:val="Normal"/>
    <w:rsid w:val="003F0842"/>
    <w:pPr>
      <w:tabs>
        <w:tab w:val="left" w:pos="3044"/>
      </w:tabs>
      <w:ind w:left="1604"/>
    </w:pPr>
  </w:style>
  <w:style w:type="paragraph" w:customStyle="1" w:styleId="p23">
    <w:name w:val="p23"/>
    <w:basedOn w:val="Normal"/>
    <w:rsid w:val="003F0842"/>
    <w:pPr>
      <w:tabs>
        <w:tab w:val="left" w:pos="6083"/>
      </w:tabs>
      <w:ind w:left="4643"/>
    </w:pPr>
  </w:style>
  <w:style w:type="paragraph" w:customStyle="1" w:styleId="p24">
    <w:name w:val="p24"/>
    <w:basedOn w:val="Normal"/>
    <w:rsid w:val="003F0842"/>
    <w:pPr>
      <w:tabs>
        <w:tab w:val="left" w:pos="6984"/>
      </w:tabs>
      <w:ind w:left="5544"/>
    </w:pPr>
  </w:style>
  <w:style w:type="paragraph" w:customStyle="1" w:styleId="p25">
    <w:name w:val="p25"/>
    <w:basedOn w:val="Normal"/>
    <w:rsid w:val="003F0842"/>
    <w:pPr>
      <w:tabs>
        <w:tab w:val="left" w:pos="5470"/>
      </w:tabs>
      <w:ind w:left="4030"/>
    </w:pPr>
  </w:style>
  <w:style w:type="paragraph" w:customStyle="1" w:styleId="t26">
    <w:name w:val="t26"/>
    <w:basedOn w:val="Normal"/>
    <w:rsid w:val="003F0842"/>
  </w:style>
  <w:style w:type="paragraph" w:customStyle="1" w:styleId="t27">
    <w:name w:val="t27"/>
    <w:basedOn w:val="Normal"/>
    <w:rsid w:val="003F0842"/>
  </w:style>
  <w:style w:type="paragraph" w:customStyle="1" w:styleId="t28">
    <w:name w:val="t28"/>
    <w:basedOn w:val="Normal"/>
    <w:rsid w:val="003F0842"/>
  </w:style>
  <w:style w:type="paragraph" w:styleId="Header">
    <w:name w:val="header"/>
    <w:basedOn w:val="Normal"/>
    <w:rsid w:val="00A21989"/>
    <w:pPr>
      <w:tabs>
        <w:tab w:val="center" w:pos="4320"/>
        <w:tab w:val="right" w:pos="8640"/>
      </w:tabs>
    </w:pPr>
  </w:style>
  <w:style w:type="paragraph" w:styleId="Footer">
    <w:name w:val="footer"/>
    <w:basedOn w:val="Normal"/>
    <w:link w:val="FooterChar"/>
    <w:uiPriority w:val="99"/>
    <w:rsid w:val="00FD06D0"/>
    <w:pPr>
      <w:tabs>
        <w:tab w:val="center" w:pos="4320"/>
        <w:tab w:val="right" w:pos="10080"/>
      </w:tabs>
    </w:pPr>
    <w:rPr>
      <w:noProof/>
      <w:sz w:val="18"/>
      <w:szCs w:val="18"/>
    </w:rPr>
  </w:style>
  <w:style w:type="paragraph" w:styleId="BalloonText">
    <w:name w:val="Balloon Text"/>
    <w:basedOn w:val="Normal"/>
    <w:semiHidden/>
    <w:rsid w:val="007B18E0"/>
    <w:rPr>
      <w:rFonts w:ascii="Tahoma" w:hAnsi="Tahoma" w:cs="Tahoma"/>
      <w:sz w:val="16"/>
      <w:szCs w:val="16"/>
    </w:rPr>
  </w:style>
  <w:style w:type="character" w:customStyle="1" w:styleId="FooterChar">
    <w:name w:val="Footer Char"/>
    <w:basedOn w:val="DefaultParagraphFont"/>
    <w:link w:val="Footer"/>
    <w:uiPriority w:val="99"/>
    <w:rsid w:val="00FD06D0"/>
    <w:rPr>
      <w:noProof/>
      <w:sz w:val="18"/>
      <w:szCs w:val="18"/>
    </w:rPr>
  </w:style>
  <w:style w:type="character" w:styleId="CommentReference">
    <w:name w:val="annotation reference"/>
    <w:basedOn w:val="DefaultParagraphFont"/>
    <w:uiPriority w:val="99"/>
    <w:semiHidden/>
    <w:unhideWhenUsed/>
    <w:rsid w:val="00597A0D"/>
    <w:rPr>
      <w:sz w:val="16"/>
      <w:szCs w:val="16"/>
    </w:rPr>
  </w:style>
  <w:style w:type="paragraph" w:styleId="CommentText">
    <w:name w:val="annotation text"/>
    <w:basedOn w:val="Normal"/>
    <w:link w:val="CommentTextChar"/>
    <w:uiPriority w:val="99"/>
    <w:semiHidden/>
    <w:unhideWhenUsed/>
    <w:rsid w:val="00597A0D"/>
    <w:rPr>
      <w:sz w:val="20"/>
      <w:szCs w:val="20"/>
    </w:rPr>
  </w:style>
  <w:style w:type="character" w:customStyle="1" w:styleId="CommentTextChar">
    <w:name w:val="Comment Text Char"/>
    <w:basedOn w:val="DefaultParagraphFont"/>
    <w:link w:val="CommentText"/>
    <w:uiPriority w:val="99"/>
    <w:semiHidden/>
    <w:rsid w:val="00597A0D"/>
  </w:style>
  <w:style w:type="paragraph" w:styleId="CommentSubject">
    <w:name w:val="annotation subject"/>
    <w:basedOn w:val="CommentText"/>
    <w:next w:val="CommentText"/>
    <w:link w:val="CommentSubjectChar"/>
    <w:semiHidden/>
    <w:unhideWhenUsed/>
    <w:rsid w:val="00597A0D"/>
    <w:rPr>
      <w:b/>
      <w:bCs/>
    </w:rPr>
  </w:style>
  <w:style w:type="character" w:customStyle="1" w:styleId="CommentSubjectChar">
    <w:name w:val="Comment Subject Char"/>
    <w:basedOn w:val="CommentTextChar"/>
    <w:link w:val="CommentSubject"/>
    <w:semiHidden/>
    <w:rsid w:val="00597A0D"/>
    <w:rPr>
      <w:b/>
      <w:bCs/>
    </w:rPr>
  </w:style>
  <w:style w:type="paragraph" w:styleId="BodyText">
    <w:name w:val="Body Text"/>
    <w:basedOn w:val="Normal"/>
    <w:link w:val="BodyTextChar"/>
    <w:uiPriority w:val="1"/>
    <w:semiHidden/>
    <w:unhideWhenUsed/>
    <w:qFormat/>
    <w:rsid w:val="00A52648"/>
    <w:pPr>
      <w:ind w:left="100"/>
    </w:pPr>
  </w:style>
  <w:style w:type="character" w:customStyle="1" w:styleId="BodyTextChar">
    <w:name w:val="Body Text Char"/>
    <w:basedOn w:val="DefaultParagraphFont"/>
    <w:link w:val="BodyText"/>
    <w:uiPriority w:val="1"/>
    <w:semiHidden/>
    <w:rsid w:val="00A52648"/>
    <w:rPr>
      <w:sz w:val="24"/>
      <w:szCs w:val="24"/>
    </w:rPr>
  </w:style>
  <w:style w:type="paragraph" w:styleId="ListParagraph">
    <w:name w:val="List Paragraph"/>
    <w:basedOn w:val="Normal"/>
    <w:uiPriority w:val="34"/>
    <w:qFormat/>
    <w:rsid w:val="00FE6BB2"/>
    <w:pPr>
      <w:widowControl/>
      <w:autoSpaceDE/>
      <w:autoSpaceDN/>
      <w:adjustRightInd/>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162605">
      <w:bodyDiv w:val="1"/>
      <w:marLeft w:val="0"/>
      <w:marRight w:val="0"/>
      <w:marTop w:val="0"/>
      <w:marBottom w:val="0"/>
      <w:divBdr>
        <w:top w:val="none" w:sz="0" w:space="0" w:color="auto"/>
        <w:left w:val="none" w:sz="0" w:space="0" w:color="auto"/>
        <w:bottom w:val="none" w:sz="0" w:space="0" w:color="auto"/>
        <w:right w:val="none" w:sz="0" w:space="0" w:color="auto"/>
      </w:divBdr>
    </w:div>
    <w:div w:id="577055973">
      <w:bodyDiv w:val="1"/>
      <w:marLeft w:val="0"/>
      <w:marRight w:val="0"/>
      <w:marTop w:val="0"/>
      <w:marBottom w:val="0"/>
      <w:divBdr>
        <w:top w:val="none" w:sz="0" w:space="0" w:color="auto"/>
        <w:left w:val="none" w:sz="0" w:space="0" w:color="auto"/>
        <w:bottom w:val="none" w:sz="0" w:space="0" w:color="auto"/>
        <w:right w:val="none" w:sz="0" w:space="0" w:color="auto"/>
      </w:divBdr>
    </w:div>
    <w:div w:id="577911041">
      <w:bodyDiv w:val="1"/>
      <w:marLeft w:val="0"/>
      <w:marRight w:val="0"/>
      <w:marTop w:val="0"/>
      <w:marBottom w:val="0"/>
      <w:divBdr>
        <w:top w:val="none" w:sz="0" w:space="0" w:color="auto"/>
        <w:left w:val="none" w:sz="0" w:space="0" w:color="auto"/>
        <w:bottom w:val="none" w:sz="0" w:space="0" w:color="auto"/>
        <w:right w:val="none" w:sz="0" w:space="0" w:color="auto"/>
      </w:divBdr>
    </w:div>
    <w:div w:id="602229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2704</Words>
  <Characters>16430</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19096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2022-06-15T16:03:00Z</dcterms:created>
  <dcterms:modified xsi:type="dcterms:W3CDTF">2022-06-15T16:04:00Z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gFAAbtDMpgn6UhrxWgGH6igjwTD/lSXK+TBFNI0hWqhurwD6w59Oit6eYwtVQDz/PlRnztZ25c7kTV2p_x000d_
rrcl/p5VU2h85ClOI/LogabPlgBGFAs77JYqm/VPIT0sjBrIoIvzHc/SG9nVmwFM1XOB6/LeBg7A_x000d_
bBw1Df5suCTPz+W23d4EkRmDdhvcMiUdaJhYibr8tn92HwdFbO2vl/aCAup7em0MlWbi5oBgeubd_x000d_
iwfIscqz0ST8IT78J</vt:lpwstr>
  </property>
  <property fmtid="{D5CDD505-2E9C-101B-9397-08002B2CF9AE}" pid="3" name="MAIL_MSG_ID2">
    <vt:lpwstr>G1AHZxXbMczRJvI6sXB9wAqPXXaDYVc+stg9varDyRkSFEIFG2G70oKfWK2_x000d_
PeXdu97LhuchlI+GD6k9bQ9/H7TcqVtTRHbc2A==</vt:lpwstr>
  </property>
  <property fmtid="{D5CDD505-2E9C-101B-9397-08002B2CF9AE}" pid="4" name="RESPONSE_SENDER_NAME">
    <vt:lpwstr>sAAAGYoQX4c3X/KQV6FGCW/hbpNHOXzTj2mE1Flr83Rg1dQ=</vt:lpwstr>
  </property>
  <property fmtid="{D5CDD505-2E9C-101B-9397-08002B2CF9AE}" pid="5" name="EMAIL_OWNER_ADDRESS">
    <vt:lpwstr>sAAAUYtyAkeNWR6lhS+6ZiIDvcq9gpjmEwCyVnHPDcH91ss=</vt:lpwstr>
  </property>
</Properties>
</file>