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7BE2" w14:textId="10DCC16B" w:rsidR="00E57A86" w:rsidRDefault="00E57A86" w:rsidP="0097742A">
      <w:pPr>
        <w:pStyle w:val="Title"/>
        <w:rPr>
          <w:ins w:id="0" w:author="Zentmire, Deborah" w:date="2022-09-12T08:43:00Z"/>
          <w:rFonts w:ascii="Times New Roman" w:hAnsi="Times New Roman"/>
          <w:szCs w:val="24"/>
        </w:rPr>
      </w:pPr>
      <w:r>
        <w:rPr>
          <w:noProof/>
        </w:rPr>
        <w:drawing>
          <wp:inline distT="0" distB="0" distL="0" distR="0" wp14:anchorId="51C350B8" wp14:editId="200F953B">
            <wp:extent cx="3009900" cy="870585"/>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870585"/>
                    </a:xfrm>
                    <a:prstGeom prst="rect">
                      <a:avLst/>
                    </a:prstGeom>
                    <a:noFill/>
                    <a:ln>
                      <a:noFill/>
                    </a:ln>
                  </pic:spPr>
                </pic:pic>
              </a:graphicData>
            </a:graphic>
          </wp:inline>
        </w:drawing>
      </w:r>
    </w:p>
    <w:p w14:paraId="3E466D81" w14:textId="77777777" w:rsidR="00E57A86" w:rsidRDefault="00E57A86" w:rsidP="0097742A">
      <w:pPr>
        <w:pStyle w:val="Title"/>
        <w:rPr>
          <w:ins w:id="1" w:author="Zentmire, Deborah" w:date="2022-09-12T08:43:00Z"/>
          <w:rFonts w:ascii="Times New Roman" w:hAnsi="Times New Roman"/>
          <w:szCs w:val="24"/>
        </w:rPr>
      </w:pPr>
    </w:p>
    <w:p w14:paraId="6F06FCC3" w14:textId="4E786BC3" w:rsidR="00E83A04" w:rsidRPr="009B5209" w:rsidRDefault="00080498" w:rsidP="0097742A">
      <w:pPr>
        <w:pStyle w:val="Title"/>
        <w:rPr>
          <w:rFonts w:ascii="Times New Roman" w:hAnsi="Times New Roman"/>
          <w:szCs w:val="24"/>
        </w:rPr>
      </w:pPr>
      <w:r w:rsidRPr="009B5209">
        <w:rPr>
          <w:rFonts w:ascii="Times New Roman" w:hAnsi="Times New Roman"/>
          <w:szCs w:val="24"/>
        </w:rPr>
        <w:t>Play Production A</w:t>
      </w:r>
      <w:r w:rsidR="00AB5678" w:rsidRPr="009B5209">
        <w:rPr>
          <w:rFonts w:ascii="Times New Roman" w:hAnsi="Times New Roman"/>
          <w:szCs w:val="24"/>
        </w:rPr>
        <w:t>greement</w:t>
      </w:r>
    </w:p>
    <w:p w14:paraId="7A1BC3D7" w14:textId="77777777" w:rsidR="00E83A04" w:rsidRPr="009B5209" w:rsidRDefault="00E83A04">
      <w:pPr>
        <w:pStyle w:val="BodyText"/>
        <w:rPr>
          <w:rFonts w:ascii="Times New Roman" w:hAnsi="Times New Roman"/>
          <w:szCs w:val="24"/>
        </w:rPr>
      </w:pPr>
    </w:p>
    <w:p w14:paraId="16350AD1" w14:textId="651EA37A" w:rsidR="00E83A04" w:rsidRPr="009B5209" w:rsidRDefault="00CE0734" w:rsidP="009B5209">
      <w:pPr>
        <w:pStyle w:val="BodyText"/>
        <w:rPr>
          <w:rFonts w:ascii="Times New Roman" w:hAnsi="Times New Roman"/>
          <w:szCs w:val="24"/>
          <w:lang w:val="en-US"/>
        </w:rPr>
      </w:pPr>
      <w:r w:rsidRPr="009B5209">
        <w:rPr>
          <w:rFonts w:ascii="Times New Roman" w:hAnsi="Times New Roman"/>
          <w:szCs w:val="24"/>
        </w:rPr>
        <w:tab/>
        <w:t>This</w:t>
      </w:r>
      <w:r w:rsidR="00E83A04" w:rsidRPr="009B5209">
        <w:rPr>
          <w:rFonts w:ascii="Times New Roman" w:hAnsi="Times New Roman"/>
          <w:szCs w:val="24"/>
        </w:rPr>
        <w:t xml:space="preserve"> </w:t>
      </w:r>
      <w:r w:rsidR="00080498" w:rsidRPr="009B5209">
        <w:rPr>
          <w:rFonts w:ascii="Times New Roman" w:hAnsi="Times New Roman"/>
          <w:szCs w:val="24"/>
          <w:lang w:val="en-US"/>
        </w:rPr>
        <w:t xml:space="preserve">Play Production </w:t>
      </w:r>
      <w:r w:rsidR="00E83A04" w:rsidRPr="009B5209">
        <w:rPr>
          <w:rFonts w:ascii="Times New Roman" w:hAnsi="Times New Roman"/>
          <w:szCs w:val="24"/>
        </w:rPr>
        <w:t>A</w:t>
      </w:r>
      <w:r w:rsidR="008B3D33" w:rsidRPr="009B5209">
        <w:rPr>
          <w:rFonts w:ascii="Times New Roman" w:hAnsi="Times New Roman"/>
          <w:szCs w:val="24"/>
          <w:lang w:val="en-US"/>
        </w:rPr>
        <w:t>greement</w:t>
      </w:r>
      <w:r w:rsidR="00E83A04" w:rsidRPr="009B5209">
        <w:rPr>
          <w:rFonts w:ascii="Times New Roman" w:hAnsi="Times New Roman"/>
          <w:szCs w:val="24"/>
        </w:rPr>
        <w:t xml:space="preserve"> (“Agreement”) is between </w:t>
      </w:r>
      <w:r w:rsidR="00080498" w:rsidRPr="00E57A86">
        <w:rPr>
          <w:rFonts w:ascii="Times New Roman" w:hAnsi="Times New Roman"/>
          <w:b/>
          <w:bCs/>
          <w:szCs w:val="24"/>
          <w:lang w:val="en-US"/>
        </w:rPr>
        <w:t xml:space="preserve">Texas A&amp;M </w:t>
      </w:r>
      <w:r w:rsidR="000F6700" w:rsidRPr="00E57A86">
        <w:rPr>
          <w:rFonts w:ascii="Times New Roman" w:hAnsi="Times New Roman"/>
          <w:b/>
          <w:bCs/>
          <w:szCs w:val="24"/>
          <w:lang w:val="en-US"/>
        </w:rPr>
        <w:t>University</w:t>
      </w:r>
      <w:r w:rsidR="00080498" w:rsidRPr="00E57A86">
        <w:rPr>
          <w:rFonts w:ascii="Times New Roman" w:hAnsi="Times New Roman"/>
          <w:b/>
          <w:bCs/>
          <w:szCs w:val="24"/>
          <w:lang w:val="en-US"/>
        </w:rPr>
        <w:t>-Corpus Christi</w:t>
      </w:r>
      <w:r w:rsidR="007F2751" w:rsidRPr="009B5209">
        <w:rPr>
          <w:rFonts w:ascii="Times New Roman" w:hAnsi="Times New Roman"/>
          <w:szCs w:val="24"/>
          <w:lang w:val="en-US"/>
        </w:rPr>
        <w:t xml:space="preserve"> (“</w:t>
      </w:r>
      <w:r w:rsidR="00080498" w:rsidRPr="009B5209">
        <w:rPr>
          <w:rFonts w:ascii="Times New Roman" w:hAnsi="Times New Roman"/>
          <w:szCs w:val="24"/>
          <w:lang w:val="en-US"/>
        </w:rPr>
        <w:t>A&amp;M-Corpus Christi</w:t>
      </w:r>
      <w:r w:rsidR="007F2751" w:rsidRPr="009B5209">
        <w:rPr>
          <w:rFonts w:ascii="Times New Roman" w:hAnsi="Times New Roman"/>
          <w:szCs w:val="24"/>
          <w:lang w:val="en-US"/>
        </w:rPr>
        <w:t>”)</w:t>
      </w:r>
      <w:r w:rsidR="00E83A04" w:rsidRPr="009B5209">
        <w:rPr>
          <w:rFonts w:ascii="Times New Roman" w:hAnsi="Times New Roman"/>
          <w:szCs w:val="24"/>
        </w:rPr>
        <w:t>,</w:t>
      </w:r>
      <w:r w:rsidR="00E92424" w:rsidRPr="009B5209">
        <w:rPr>
          <w:rFonts w:ascii="Times New Roman" w:hAnsi="Times New Roman"/>
          <w:szCs w:val="24"/>
        </w:rPr>
        <w:t xml:space="preserve"> a </w:t>
      </w:r>
      <w:r w:rsidR="00E21159" w:rsidRPr="009B5209">
        <w:rPr>
          <w:rFonts w:ascii="Times New Roman" w:hAnsi="Times New Roman"/>
          <w:szCs w:val="24"/>
        </w:rPr>
        <w:t>member</w:t>
      </w:r>
      <w:r w:rsidR="00E92424" w:rsidRPr="009B5209">
        <w:rPr>
          <w:rFonts w:ascii="Times New Roman" w:hAnsi="Times New Roman"/>
          <w:szCs w:val="24"/>
        </w:rPr>
        <w:t xml:space="preserve"> of The Texas A&amp;M Universi</w:t>
      </w:r>
      <w:r w:rsidR="0045402B" w:rsidRPr="009B5209">
        <w:rPr>
          <w:rFonts w:ascii="Times New Roman" w:hAnsi="Times New Roman"/>
          <w:szCs w:val="24"/>
        </w:rPr>
        <w:t xml:space="preserve">ty System </w:t>
      </w:r>
      <w:r w:rsidR="007126D6" w:rsidRPr="009B5209">
        <w:rPr>
          <w:rFonts w:ascii="Times New Roman" w:hAnsi="Times New Roman"/>
          <w:szCs w:val="24"/>
          <w:lang w:val="en-US"/>
        </w:rPr>
        <w:t xml:space="preserve">(the “A&amp;M System”) </w:t>
      </w:r>
      <w:r w:rsidR="0045402B" w:rsidRPr="009B5209">
        <w:rPr>
          <w:rFonts w:ascii="Times New Roman" w:hAnsi="Times New Roman"/>
          <w:szCs w:val="24"/>
        </w:rPr>
        <w:t>and an agency of the S</w:t>
      </w:r>
      <w:r w:rsidR="00E92424" w:rsidRPr="009B5209">
        <w:rPr>
          <w:rFonts w:ascii="Times New Roman" w:hAnsi="Times New Roman"/>
          <w:szCs w:val="24"/>
        </w:rPr>
        <w:t>tate of Texas</w:t>
      </w:r>
      <w:r w:rsidR="00E83A04" w:rsidRPr="009B5209">
        <w:rPr>
          <w:rFonts w:ascii="Times New Roman" w:hAnsi="Times New Roman"/>
          <w:szCs w:val="24"/>
        </w:rPr>
        <w:t xml:space="preserve">, </w:t>
      </w:r>
      <w:r w:rsidR="00080498" w:rsidRPr="009B5209">
        <w:rPr>
          <w:rFonts w:ascii="Times New Roman" w:hAnsi="Times New Roman"/>
          <w:szCs w:val="24"/>
          <w:lang w:val="en-US"/>
        </w:rPr>
        <w:t>on behalf of its Department of Theatre and Dance</w:t>
      </w:r>
      <w:r w:rsidR="00A35B0C" w:rsidRPr="009B5209">
        <w:rPr>
          <w:rFonts w:ascii="Times New Roman" w:hAnsi="Times New Roman"/>
          <w:szCs w:val="24"/>
          <w:lang w:val="en-US"/>
        </w:rPr>
        <w:t xml:space="preserve">, </w:t>
      </w:r>
      <w:r w:rsidR="00E83A04" w:rsidRPr="009B5209">
        <w:rPr>
          <w:rFonts w:ascii="Times New Roman" w:hAnsi="Times New Roman"/>
          <w:szCs w:val="24"/>
        </w:rPr>
        <w:t>and</w:t>
      </w:r>
      <w:r w:rsidR="00E57A86">
        <w:rPr>
          <w:rFonts w:ascii="Times New Roman" w:hAnsi="Times New Roman"/>
          <w:szCs w:val="24"/>
          <w:lang w:val="en-US"/>
        </w:rPr>
        <w:t xml:space="preserve"> </w:t>
      </w:r>
      <w:r w:rsidR="00E57A86" w:rsidRPr="00E57A86">
        <w:rPr>
          <w:rFonts w:ascii="Times New Roman" w:hAnsi="Times New Roman"/>
          <w:b/>
          <w:bCs/>
          <w:szCs w:val="24"/>
          <w:lang w:val="en-US"/>
        </w:rPr>
        <w:t>[Insert Playwright name]</w:t>
      </w:r>
      <w:r w:rsidR="00E57A86">
        <w:rPr>
          <w:rFonts w:ascii="Times New Roman" w:hAnsi="Times New Roman"/>
          <w:szCs w:val="24"/>
          <w:lang w:val="en-US"/>
        </w:rPr>
        <w:t xml:space="preserve"> </w:t>
      </w:r>
      <w:r w:rsidR="007F2751" w:rsidRPr="009B5209">
        <w:rPr>
          <w:rFonts w:ascii="Times New Roman" w:hAnsi="Times New Roman"/>
          <w:szCs w:val="24"/>
          <w:lang w:val="en-US"/>
        </w:rPr>
        <w:t>(</w:t>
      </w:r>
      <w:r w:rsidR="00080498" w:rsidRPr="009B5209">
        <w:rPr>
          <w:rFonts w:ascii="Times New Roman" w:hAnsi="Times New Roman"/>
          <w:szCs w:val="24"/>
          <w:lang w:val="en-US"/>
        </w:rPr>
        <w:t xml:space="preserve">the </w:t>
      </w:r>
      <w:r w:rsidR="007F2751" w:rsidRPr="009B5209">
        <w:rPr>
          <w:rFonts w:ascii="Times New Roman" w:hAnsi="Times New Roman"/>
          <w:szCs w:val="24"/>
          <w:lang w:val="en-US"/>
        </w:rPr>
        <w:t>“</w:t>
      </w:r>
      <w:r w:rsidR="00080498" w:rsidRPr="009B5209">
        <w:rPr>
          <w:rFonts w:ascii="Times New Roman" w:hAnsi="Times New Roman"/>
          <w:szCs w:val="24"/>
          <w:lang w:val="en-US"/>
        </w:rPr>
        <w:t>Playwright</w:t>
      </w:r>
      <w:r w:rsidR="007F2751" w:rsidRPr="009B5209">
        <w:rPr>
          <w:rFonts w:ascii="Times New Roman" w:hAnsi="Times New Roman"/>
          <w:szCs w:val="24"/>
          <w:lang w:val="en-US"/>
        </w:rPr>
        <w:t>”)</w:t>
      </w:r>
      <w:r w:rsidR="006B1F6C" w:rsidRPr="009B5209">
        <w:rPr>
          <w:rFonts w:ascii="Times New Roman" w:hAnsi="Times New Roman"/>
          <w:szCs w:val="24"/>
          <w:lang w:val="en-US"/>
        </w:rPr>
        <w:t xml:space="preserve">, the author of </w:t>
      </w:r>
      <w:r w:rsidR="00E57A86">
        <w:rPr>
          <w:rFonts w:ascii="Times New Roman" w:hAnsi="Times New Roman"/>
          <w:szCs w:val="24"/>
          <w:lang w:val="en-US"/>
        </w:rPr>
        <w:t>“[</w:t>
      </w:r>
      <w:r w:rsidR="00E57A86" w:rsidRPr="00E57A86">
        <w:rPr>
          <w:rFonts w:ascii="Times New Roman" w:hAnsi="Times New Roman"/>
          <w:b/>
          <w:bCs/>
          <w:szCs w:val="24"/>
          <w:lang w:val="en-US"/>
        </w:rPr>
        <w:t xml:space="preserve">Insert Play/Title </w:t>
      </w:r>
      <w:r w:rsidR="00E57A86">
        <w:rPr>
          <w:rFonts w:ascii="Times New Roman" w:hAnsi="Times New Roman"/>
          <w:szCs w:val="24"/>
          <w:lang w:val="en-US"/>
        </w:rPr>
        <w:t>”</w:t>
      </w:r>
      <w:r w:rsidR="001303B4" w:rsidRPr="009B5209">
        <w:rPr>
          <w:rFonts w:ascii="Times New Roman" w:hAnsi="Times New Roman"/>
          <w:szCs w:val="24"/>
          <w:lang w:val="en-US"/>
        </w:rPr>
        <w:t xml:space="preserve"> (the “Play”)</w:t>
      </w:r>
      <w:r w:rsidR="008B3D33" w:rsidRPr="009B5209">
        <w:rPr>
          <w:rFonts w:ascii="Times New Roman" w:hAnsi="Times New Roman"/>
          <w:szCs w:val="24"/>
          <w:lang w:val="en-US"/>
        </w:rPr>
        <w:t>.</w:t>
      </w:r>
    </w:p>
    <w:p w14:paraId="0BECA336" w14:textId="77777777" w:rsidR="00E83A04" w:rsidRPr="009B5209" w:rsidRDefault="00E83A04" w:rsidP="00AB5678">
      <w:pPr>
        <w:tabs>
          <w:tab w:val="left" w:pos="-720"/>
        </w:tabs>
        <w:suppressAutoHyphens/>
        <w:rPr>
          <w:rFonts w:ascii="Times New Roman" w:hAnsi="Times New Roman"/>
          <w:szCs w:val="24"/>
        </w:rPr>
      </w:pPr>
    </w:p>
    <w:p w14:paraId="103DF356" w14:textId="538A8560" w:rsidR="00E83A04" w:rsidRPr="009B5209" w:rsidRDefault="00F302E7" w:rsidP="009B5209">
      <w:pPr>
        <w:pStyle w:val="BodyText"/>
        <w:ind w:firstLine="720"/>
        <w:rPr>
          <w:rFonts w:ascii="Times New Roman" w:hAnsi="Times New Roman"/>
          <w:szCs w:val="24"/>
          <w:lang w:val="en-US"/>
        </w:rPr>
      </w:pPr>
      <w:r w:rsidRPr="009B5209">
        <w:rPr>
          <w:rFonts w:ascii="Times New Roman" w:hAnsi="Times New Roman"/>
          <w:szCs w:val="24"/>
          <w:lang w:val="en-US"/>
        </w:rPr>
        <w:t>T</w:t>
      </w:r>
      <w:r w:rsidR="00E83A04" w:rsidRPr="009B5209">
        <w:rPr>
          <w:rFonts w:ascii="Times New Roman" w:hAnsi="Times New Roman"/>
          <w:szCs w:val="24"/>
        </w:rPr>
        <w:t xml:space="preserve">he </w:t>
      </w:r>
      <w:r w:rsidR="00080498" w:rsidRPr="009B5209">
        <w:rPr>
          <w:rFonts w:ascii="Times New Roman" w:hAnsi="Times New Roman"/>
          <w:szCs w:val="24"/>
          <w:lang w:val="en-US"/>
        </w:rPr>
        <w:t xml:space="preserve">production </w:t>
      </w:r>
      <w:r w:rsidR="001303B4" w:rsidRPr="009B5209">
        <w:rPr>
          <w:rFonts w:ascii="Times New Roman" w:hAnsi="Times New Roman"/>
          <w:szCs w:val="24"/>
          <w:lang w:val="en-US"/>
        </w:rPr>
        <w:t xml:space="preserve">of </w:t>
      </w:r>
      <w:r w:rsidR="005546F4" w:rsidRPr="009B5209">
        <w:rPr>
          <w:rFonts w:ascii="Times New Roman" w:hAnsi="Times New Roman"/>
          <w:szCs w:val="24"/>
          <w:lang w:val="en-US"/>
        </w:rPr>
        <w:t xml:space="preserve">the Play </w:t>
      </w:r>
      <w:r w:rsidR="00E83A04" w:rsidRPr="009B5209">
        <w:rPr>
          <w:rFonts w:ascii="Times New Roman" w:hAnsi="Times New Roman"/>
          <w:szCs w:val="24"/>
        </w:rPr>
        <w:t xml:space="preserve">contemplated by this Agreement </w:t>
      </w:r>
      <w:r w:rsidR="00080498" w:rsidRPr="009B5209">
        <w:rPr>
          <w:rFonts w:ascii="Times New Roman" w:hAnsi="Times New Roman"/>
          <w:szCs w:val="24"/>
          <w:lang w:val="en-US"/>
        </w:rPr>
        <w:t>is</w:t>
      </w:r>
      <w:r w:rsidR="00E83A04" w:rsidRPr="009B5209">
        <w:rPr>
          <w:rFonts w:ascii="Times New Roman" w:hAnsi="Times New Roman"/>
          <w:szCs w:val="24"/>
        </w:rPr>
        <w:t xml:space="preserve"> of mutual interest and benefit to the </w:t>
      </w:r>
      <w:r w:rsidR="0049410F" w:rsidRPr="009B5209">
        <w:rPr>
          <w:rFonts w:ascii="Times New Roman" w:hAnsi="Times New Roman"/>
          <w:szCs w:val="24"/>
          <w:lang w:val="en-US"/>
        </w:rPr>
        <w:t>p</w:t>
      </w:r>
      <w:proofErr w:type="spellStart"/>
      <w:r w:rsidR="0049410F" w:rsidRPr="009B5209">
        <w:rPr>
          <w:rFonts w:ascii="Times New Roman" w:hAnsi="Times New Roman"/>
          <w:szCs w:val="24"/>
        </w:rPr>
        <w:t>arties</w:t>
      </w:r>
      <w:proofErr w:type="spellEnd"/>
      <w:r w:rsidR="0049410F" w:rsidRPr="009B5209">
        <w:rPr>
          <w:rFonts w:ascii="Times New Roman" w:hAnsi="Times New Roman"/>
          <w:szCs w:val="24"/>
        </w:rPr>
        <w:t xml:space="preserve"> and</w:t>
      </w:r>
      <w:r w:rsidR="00E83A04" w:rsidRPr="009B5209">
        <w:rPr>
          <w:rFonts w:ascii="Times New Roman" w:hAnsi="Times New Roman"/>
          <w:szCs w:val="24"/>
        </w:rPr>
        <w:t xml:space="preserve"> will further the </w:t>
      </w:r>
      <w:r w:rsidR="0030543D" w:rsidRPr="009B5209">
        <w:rPr>
          <w:rFonts w:ascii="Times New Roman" w:hAnsi="Times New Roman"/>
          <w:szCs w:val="24"/>
          <w:lang w:val="en-US"/>
        </w:rPr>
        <w:t>educational</w:t>
      </w:r>
      <w:r w:rsidR="00E83A04" w:rsidRPr="009B5209">
        <w:rPr>
          <w:rFonts w:ascii="Times New Roman" w:hAnsi="Times New Roman"/>
          <w:szCs w:val="24"/>
        </w:rPr>
        <w:t xml:space="preserve"> objectives of </w:t>
      </w:r>
      <w:r w:rsidR="00080498" w:rsidRPr="009B5209">
        <w:rPr>
          <w:rFonts w:ascii="Times New Roman" w:hAnsi="Times New Roman"/>
          <w:szCs w:val="24"/>
        </w:rPr>
        <w:t>A&amp;M-Corpus Christi</w:t>
      </w:r>
      <w:r w:rsidR="006745BB" w:rsidRPr="009B5209">
        <w:rPr>
          <w:rFonts w:ascii="Times New Roman" w:hAnsi="Times New Roman"/>
          <w:szCs w:val="24"/>
        </w:rPr>
        <w:t xml:space="preserve"> </w:t>
      </w:r>
      <w:r w:rsidR="00E83A04" w:rsidRPr="009B5209">
        <w:rPr>
          <w:rFonts w:ascii="Times New Roman" w:hAnsi="Times New Roman"/>
          <w:szCs w:val="24"/>
        </w:rPr>
        <w:t>in a manner consistent with its status as an agency of the State of Texas</w:t>
      </w:r>
      <w:r w:rsidR="008B3D33" w:rsidRPr="009B5209">
        <w:rPr>
          <w:rFonts w:ascii="Times New Roman" w:hAnsi="Times New Roman"/>
          <w:szCs w:val="24"/>
          <w:lang w:val="en-US"/>
        </w:rPr>
        <w:t>.</w:t>
      </w:r>
      <w:r w:rsidR="001303B4" w:rsidRPr="009B5209">
        <w:rPr>
          <w:rFonts w:ascii="Times New Roman" w:hAnsi="Times New Roman"/>
          <w:szCs w:val="24"/>
          <w:lang w:val="en-US"/>
        </w:rPr>
        <w:t xml:space="preserve"> </w:t>
      </w:r>
      <w:r w:rsidRPr="009B5209">
        <w:rPr>
          <w:rFonts w:ascii="Times New Roman" w:hAnsi="Times New Roman"/>
          <w:szCs w:val="24"/>
        </w:rPr>
        <w:t>T</w:t>
      </w:r>
      <w:r w:rsidR="00E83A04" w:rsidRPr="009B5209">
        <w:rPr>
          <w:rFonts w:ascii="Times New Roman" w:hAnsi="Times New Roman"/>
          <w:szCs w:val="24"/>
        </w:rPr>
        <w:t xml:space="preserve">he </w:t>
      </w:r>
      <w:r w:rsidR="008B3D33" w:rsidRPr="009B5209">
        <w:rPr>
          <w:rFonts w:ascii="Times New Roman" w:hAnsi="Times New Roman"/>
          <w:szCs w:val="24"/>
        </w:rPr>
        <w:t>p</w:t>
      </w:r>
      <w:r w:rsidR="00E83A04" w:rsidRPr="009B5209">
        <w:rPr>
          <w:rFonts w:ascii="Times New Roman" w:hAnsi="Times New Roman"/>
          <w:szCs w:val="24"/>
        </w:rPr>
        <w:t xml:space="preserve">arties </w:t>
      </w:r>
      <w:r w:rsidR="00080498" w:rsidRPr="009B5209">
        <w:rPr>
          <w:rFonts w:ascii="Times New Roman" w:hAnsi="Times New Roman"/>
          <w:szCs w:val="24"/>
        </w:rPr>
        <w:t xml:space="preserve">therefore </w:t>
      </w:r>
      <w:r w:rsidR="00E83A04" w:rsidRPr="009B5209">
        <w:rPr>
          <w:rFonts w:ascii="Times New Roman" w:hAnsi="Times New Roman"/>
          <w:szCs w:val="24"/>
        </w:rPr>
        <w:t>agree as follows:</w:t>
      </w:r>
    </w:p>
    <w:p w14:paraId="33ACDDDE" w14:textId="77777777" w:rsidR="00E83A04" w:rsidRPr="009B5209" w:rsidRDefault="00E83A04" w:rsidP="00AB5678">
      <w:pPr>
        <w:tabs>
          <w:tab w:val="left" w:pos="-720"/>
        </w:tabs>
        <w:suppressAutoHyphens/>
        <w:rPr>
          <w:rFonts w:ascii="Times New Roman" w:hAnsi="Times New Roman"/>
          <w:szCs w:val="24"/>
        </w:rPr>
      </w:pPr>
    </w:p>
    <w:p w14:paraId="09C86D43" w14:textId="77777777" w:rsidR="008B3D33" w:rsidRPr="009B5209" w:rsidRDefault="00080498" w:rsidP="009B5209">
      <w:pPr>
        <w:numPr>
          <w:ilvl w:val="0"/>
          <w:numId w:val="32"/>
        </w:numPr>
        <w:ind w:left="720" w:hanging="720"/>
        <w:jc w:val="both"/>
        <w:rPr>
          <w:rFonts w:ascii="Times New Roman" w:hAnsi="Times New Roman"/>
          <w:b/>
          <w:szCs w:val="24"/>
        </w:rPr>
      </w:pPr>
      <w:r w:rsidRPr="009B5209">
        <w:rPr>
          <w:rFonts w:ascii="Times New Roman" w:hAnsi="Times New Roman"/>
          <w:b/>
          <w:szCs w:val="24"/>
        </w:rPr>
        <w:t>Grant of Rights</w:t>
      </w:r>
      <w:r w:rsidR="00E83A04" w:rsidRPr="009B5209">
        <w:rPr>
          <w:rFonts w:ascii="Times New Roman" w:hAnsi="Times New Roman"/>
          <w:b/>
          <w:szCs w:val="24"/>
        </w:rPr>
        <w:t xml:space="preserve"> </w:t>
      </w:r>
    </w:p>
    <w:p w14:paraId="69144E1F" w14:textId="678D2967" w:rsidR="005546F4" w:rsidRPr="009B5209" w:rsidRDefault="00080498" w:rsidP="009B5209">
      <w:pPr>
        <w:numPr>
          <w:ilvl w:val="1"/>
          <w:numId w:val="32"/>
        </w:numPr>
        <w:jc w:val="both"/>
        <w:rPr>
          <w:rFonts w:ascii="Times New Roman" w:hAnsi="Times New Roman"/>
          <w:szCs w:val="24"/>
        </w:rPr>
      </w:pPr>
      <w:r w:rsidRPr="009B5209">
        <w:rPr>
          <w:rFonts w:ascii="Times New Roman" w:hAnsi="Times New Roman"/>
          <w:szCs w:val="24"/>
        </w:rPr>
        <w:t>The Playwright hereby grants A&amp;M-Corpus Christi</w:t>
      </w:r>
      <w:r w:rsidR="000467ED" w:rsidRPr="009B5209">
        <w:rPr>
          <w:rFonts w:ascii="Times New Roman" w:hAnsi="Times New Roman"/>
          <w:szCs w:val="24"/>
        </w:rPr>
        <w:t xml:space="preserve"> </w:t>
      </w:r>
      <w:r w:rsidR="005546F4" w:rsidRPr="009B5209">
        <w:rPr>
          <w:rFonts w:ascii="Times New Roman" w:hAnsi="Times New Roman"/>
          <w:szCs w:val="24"/>
        </w:rPr>
        <w:t xml:space="preserve">the right to produce and </w:t>
      </w:r>
      <w:r w:rsidR="005546F4" w:rsidRPr="00E57A86">
        <w:rPr>
          <w:rFonts w:ascii="Times New Roman" w:hAnsi="Times New Roman"/>
          <w:b/>
          <w:bCs/>
          <w:szCs w:val="24"/>
        </w:rPr>
        <w:t>present</w:t>
      </w:r>
      <w:r w:rsidR="00E57A86" w:rsidRPr="00E57A86">
        <w:rPr>
          <w:rFonts w:ascii="Times New Roman" w:hAnsi="Times New Roman"/>
          <w:b/>
          <w:bCs/>
          <w:szCs w:val="24"/>
        </w:rPr>
        <w:t xml:space="preserve"> [Insert number of performances]</w:t>
      </w:r>
      <w:r w:rsidR="005546F4" w:rsidRPr="009B5209">
        <w:rPr>
          <w:rFonts w:ascii="Times New Roman" w:hAnsi="Times New Roman"/>
          <w:szCs w:val="24"/>
        </w:rPr>
        <w:t xml:space="preserve"> performance</w:t>
      </w:r>
      <w:r w:rsidR="00E57A86">
        <w:rPr>
          <w:rFonts w:ascii="Times New Roman" w:hAnsi="Times New Roman"/>
          <w:szCs w:val="24"/>
        </w:rPr>
        <w:t>(s)</w:t>
      </w:r>
      <w:r w:rsidR="005546F4" w:rsidRPr="009B5209">
        <w:rPr>
          <w:rFonts w:ascii="Times New Roman" w:hAnsi="Times New Roman"/>
          <w:szCs w:val="24"/>
        </w:rPr>
        <w:t xml:space="preserve"> of the Play at A&amp;M-Corpus Christi’s </w:t>
      </w:r>
      <w:r w:rsidR="000066E5" w:rsidRPr="000066E5">
        <w:rPr>
          <w:rFonts w:ascii="Times New Roman" w:hAnsi="Times New Roman"/>
          <w:b/>
          <w:bCs/>
          <w:szCs w:val="24"/>
        </w:rPr>
        <w:t>[Insert name of event]</w:t>
      </w:r>
      <w:r w:rsidR="005546F4" w:rsidRPr="009B5209">
        <w:rPr>
          <w:rFonts w:ascii="Times New Roman" w:hAnsi="Times New Roman"/>
          <w:szCs w:val="24"/>
        </w:rPr>
        <w:t xml:space="preserve"> </w:t>
      </w:r>
      <w:r w:rsidR="000066E5">
        <w:rPr>
          <w:rFonts w:ascii="Times New Roman" w:hAnsi="Times New Roman"/>
          <w:szCs w:val="24"/>
        </w:rPr>
        <w:t xml:space="preserve">to </w:t>
      </w:r>
      <w:proofErr w:type="gramStart"/>
      <w:r w:rsidR="000066E5">
        <w:rPr>
          <w:rFonts w:ascii="Times New Roman" w:hAnsi="Times New Roman"/>
          <w:szCs w:val="24"/>
        </w:rPr>
        <w:t>be held</w:t>
      </w:r>
      <w:proofErr w:type="gramEnd"/>
      <w:r w:rsidR="000066E5">
        <w:rPr>
          <w:rFonts w:ascii="Times New Roman" w:hAnsi="Times New Roman"/>
          <w:szCs w:val="24"/>
        </w:rPr>
        <w:t xml:space="preserve"> </w:t>
      </w:r>
      <w:r w:rsidR="000066E5" w:rsidRPr="000066E5">
        <w:rPr>
          <w:rFonts w:ascii="Times New Roman" w:hAnsi="Times New Roman"/>
          <w:b/>
          <w:bCs/>
          <w:szCs w:val="24"/>
        </w:rPr>
        <w:t>[Insert date(s) of event]</w:t>
      </w:r>
      <w:r w:rsidR="00930E37" w:rsidRPr="009B5209">
        <w:rPr>
          <w:rFonts w:ascii="Times New Roman" w:hAnsi="Times New Roman"/>
          <w:szCs w:val="24"/>
        </w:rPr>
        <w:t xml:space="preserve"> (the “Production”)</w:t>
      </w:r>
      <w:r w:rsidR="005546F4" w:rsidRPr="009B5209">
        <w:rPr>
          <w:rFonts w:ascii="Times New Roman" w:hAnsi="Times New Roman"/>
          <w:szCs w:val="24"/>
        </w:rPr>
        <w:t>.</w:t>
      </w:r>
    </w:p>
    <w:p w14:paraId="4B05F099" w14:textId="77777777" w:rsidR="001303B4" w:rsidRPr="009B5209" w:rsidRDefault="001303B4" w:rsidP="009B5209">
      <w:pPr>
        <w:numPr>
          <w:ilvl w:val="1"/>
          <w:numId w:val="32"/>
        </w:numPr>
        <w:jc w:val="both"/>
        <w:rPr>
          <w:rFonts w:ascii="Times New Roman" w:hAnsi="Times New Roman"/>
          <w:szCs w:val="24"/>
        </w:rPr>
      </w:pPr>
      <w:r w:rsidRPr="009B5209">
        <w:rPr>
          <w:rFonts w:ascii="Times New Roman" w:hAnsi="Times New Roman"/>
          <w:szCs w:val="24"/>
        </w:rPr>
        <w:t xml:space="preserve">A&amp;M-Corpus Christi may not broadcast the Production in any manner or permit the Production to </w:t>
      </w:r>
      <w:proofErr w:type="gramStart"/>
      <w:r w:rsidRPr="009B5209">
        <w:rPr>
          <w:rFonts w:ascii="Times New Roman" w:hAnsi="Times New Roman"/>
          <w:szCs w:val="24"/>
        </w:rPr>
        <w:t>be so broadcasted</w:t>
      </w:r>
      <w:proofErr w:type="gramEnd"/>
      <w:r w:rsidRPr="009B5209">
        <w:rPr>
          <w:rFonts w:ascii="Times New Roman" w:hAnsi="Times New Roman"/>
          <w:szCs w:val="24"/>
        </w:rPr>
        <w:t>.</w:t>
      </w:r>
    </w:p>
    <w:p w14:paraId="3DEC08A8" w14:textId="77777777" w:rsidR="001303B4" w:rsidRPr="009B5209" w:rsidRDefault="001303B4" w:rsidP="009B5209">
      <w:pPr>
        <w:numPr>
          <w:ilvl w:val="1"/>
          <w:numId w:val="32"/>
        </w:numPr>
        <w:jc w:val="both"/>
        <w:rPr>
          <w:rFonts w:ascii="Times New Roman" w:hAnsi="Times New Roman"/>
          <w:szCs w:val="24"/>
        </w:rPr>
      </w:pPr>
      <w:r w:rsidRPr="009B5209">
        <w:rPr>
          <w:rFonts w:ascii="Times New Roman" w:hAnsi="Times New Roman"/>
          <w:szCs w:val="24"/>
        </w:rPr>
        <w:t>A&amp;M-Corpus Christi may not record the Production in any manner or permit the Production to be so recorded, except that each individual participant in the Production may record the Production for his or her personal use only.</w:t>
      </w:r>
    </w:p>
    <w:p w14:paraId="2314DE2A" w14:textId="77777777" w:rsidR="001303B4" w:rsidRPr="009B5209" w:rsidRDefault="001303B4" w:rsidP="009B5209">
      <w:pPr>
        <w:numPr>
          <w:ilvl w:val="1"/>
          <w:numId w:val="32"/>
        </w:numPr>
        <w:jc w:val="both"/>
        <w:rPr>
          <w:rFonts w:ascii="Times New Roman" w:hAnsi="Times New Roman"/>
          <w:szCs w:val="24"/>
        </w:rPr>
      </w:pPr>
      <w:r w:rsidRPr="009B5209">
        <w:rPr>
          <w:rFonts w:ascii="Times New Roman" w:hAnsi="Times New Roman"/>
          <w:szCs w:val="24"/>
        </w:rPr>
        <w:t>A&amp;M-Corpus Christi acknowledges that:</w:t>
      </w:r>
    </w:p>
    <w:p w14:paraId="729BAF85" w14:textId="77777777" w:rsidR="00F342DF" w:rsidRPr="009B5209" w:rsidRDefault="001303B4" w:rsidP="009B5209">
      <w:pPr>
        <w:numPr>
          <w:ilvl w:val="2"/>
          <w:numId w:val="32"/>
        </w:numPr>
        <w:jc w:val="both"/>
        <w:rPr>
          <w:rFonts w:ascii="Times New Roman" w:hAnsi="Times New Roman"/>
          <w:szCs w:val="24"/>
        </w:rPr>
      </w:pPr>
      <w:r w:rsidRPr="009B5209">
        <w:rPr>
          <w:rFonts w:ascii="Times New Roman" w:hAnsi="Times New Roman"/>
          <w:szCs w:val="24"/>
        </w:rPr>
        <w:t>T</w:t>
      </w:r>
      <w:r w:rsidR="00F342DF" w:rsidRPr="009B5209">
        <w:rPr>
          <w:rFonts w:ascii="Times New Roman" w:hAnsi="Times New Roman"/>
          <w:szCs w:val="24"/>
        </w:rPr>
        <w:t xml:space="preserve">his Agreement grants A&amp;M-Corpus Christi only a limited license to the Play and that no ownership rights to the Play </w:t>
      </w:r>
      <w:proofErr w:type="gramStart"/>
      <w:r w:rsidR="00F342DF" w:rsidRPr="009B5209">
        <w:rPr>
          <w:rFonts w:ascii="Times New Roman" w:hAnsi="Times New Roman"/>
          <w:szCs w:val="24"/>
        </w:rPr>
        <w:t>are conveyed</w:t>
      </w:r>
      <w:proofErr w:type="gramEnd"/>
      <w:r w:rsidRPr="009B5209">
        <w:rPr>
          <w:rFonts w:ascii="Times New Roman" w:hAnsi="Times New Roman"/>
          <w:szCs w:val="24"/>
        </w:rPr>
        <w:t>; and</w:t>
      </w:r>
      <w:r w:rsidR="00F342DF" w:rsidRPr="009B5209">
        <w:rPr>
          <w:rFonts w:ascii="Times New Roman" w:hAnsi="Times New Roman"/>
          <w:szCs w:val="24"/>
        </w:rPr>
        <w:t xml:space="preserve"> </w:t>
      </w:r>
    </w:p>
    <w:p w14:paraId="59A97F58" w14:textId="77777777" w:rsidR="005546F4" w:rsidRPr="009B5209" w:rsidRDefault="001303B4" w:rsidP="009B5209">
      <w:pPr>
        <w:numPr>
          <w:ilvl w:val="2"/>
          <w:numId w:val="32"/>
        </w:numPr>
        <w:jc w:val="both"/>
        <w:rPr>
          <w:rFonts w:ascii="Times New Roman" w:hAnsi="Times New Roman"/>
          <w:szCs w:val="24"/>
        </w:rPr>
      </w:pPr>
      <w:r w:rsidRPr="009B5209">
        <w:rPr>
          <w:rFonts w:ascii="Times New Roman" w:hAnsi="Times New Roman"/>
          <w:szCs w:val="24"/>
        </w:rPr>
        <w:t>N</w:t>
      </w:r>
      <w:r w:rsidR="005546F4" w:rsidRPr="009B5209">
        <w:rPr>
          <w:rFonts w:ascii="Times New Roman" w:hAnsi="Times New Roman"/>
          <w:szCs w:val="24"/>
        </w:rPr>
        <w:t xml:space="preserve">o additions, omissions, or alterations may be made to the Play (including its title, dialogue, and stage directions) without the advance written permission of the </w:t>
      </w:r>
      <w:r w:rsidR="00F342DF" w:rsidRPr="009B5209">
        <w:rPr>
          <w:rFonts w:ascii="Times New Roman" w:hAnsi="Times New Roman"/>
          <w:szCs w:val="24"/>
        </w:rPr>
        <w:t>P</w:t>
      </w:r>
      <w:r w:rsidR="005546F4" w:rsidRPr="009B5209">
        <w:rPr>
          <w:rFonts w:ascii="Times New Roman" w:hAnsi="Times New Roman"/>
          <w:szCs w:val="24"/>
        </w:rPr>
        <w:t>laywright</w:t>
      </w:r>
      <w:proofErr w:type="gramStart"/>
      <w:r w:rsidR="005546F4" w:rsidRPr="009B5209">
        <w:rPr>
          <w:rFonts w:ascii="Times New Roman" w:hAnsi="Times New Roman"/>
          <w:szCs w:val="24"/>
        </w:rPr>
        <w:t xml:space="preserve">.  </w:t>
      </w:r>
      <w:proofErr w:type="gramEnd"/>
    </w:p>
    <w:p w14:paraId="568740E3" w14:textId="77777777" w:rsidR="002D1658" w:rsidRPr="009B5209" w:rsidRDefault="002D1658" w:rsidP="009B5209">
      <w:pPr>
        <w:ind w:left="720"/>
        <w:jc w:val="both"/>
        <w:rPr>
          <w:rFonts w:ascii="Times New Roman" w:hAnsi="Times New Roman"/>
          <w:b/>
          <w:szCs w:val="24"/>
        </w:rPr>
      </w:pPr>
    </w:p>
    <w:p w14:paraId="1DD13037" w14:textId="77777777" w:rsidR="002D1658" w:rsidRPr="009B5209" w:rsidRDefault="00F50504" w:rsidP="009B5209">
      <w:pPr>
        <w:numPr>
          <w:ilvl w:val="0"/>
          <w:numId w:val="32"/>
        </w:numPr>
        <w:ind w:left="720" w:hanging="720"/>
        <w:jc w:val="both"/>
        <w:rPr>
          <w:rFonts w:ascii="Times New Roman" w:hAnsi="Times New Roman"/>
          <w:b/>
          <w:szCs w:val="24"/>
        </w:rPr>
      </w:pPr>
      <w:r w:rsidRPr="009B5209">
        <w:rPr>
          <w:rFonts w:ascii="Times New Roman" w:hAnsi="Times New Roman"/>
          <w:b/>
          <w:szCs w:val="24"/>
        </w:rPr>
        <w:t>Compensation</w:t>
      </w:r>
    </w:p>
    <w:p w14:paraId="7D336918" w14:textId="33FD984B" w:rsidR="003B0A02" w:rsidRPr="009B5209" w:rsidRDefault="00E83A04" w:rsidP="009B5209">
      <w:pPr>
        <w:numPr>
          <w:ilvl w:val="1"/>
          <w:numId w:val="32"/>
        </w:numPr>
        <w:jc w:val="both"/>
        <w:rPr>
          <w:rFonts w:ascii="Times New Roman" w:hAnsi="Times New Roman"/>
          <w:szCs w:val="24"/>
        </w:rPr>
      </w:pPr>
      <w:r w:rsidRPr="009B5209">
        <w:rPr>
          <w:rFonts w:ascii="Times New Roman" w:hAnsi="Times New Roman"/>
          <w:szCs w:val="24"/>
        </w:rPr>
        <w:t xml:space="preserve">As compensation for the </w:t>
      </w:r>
      <w:r w:rsidR="00F50504" w:rsidRPr="009B5209">
        <w:rPr>
          <w:rFonts w:ascii="Times New Roman" w:hAnsi="Times New Roman"/>
          <w:szCs w:val="24"/>
        </w:rPr>
        <w:t>grants of rights</w:t>
      </w:r>
      <w:r w:rsidRPr="009B5209">
        <w:rPr>
          <w:rFonts w:ascii="Times New Roman" w:hAnsi="Times New Roman"/>
          <w:szCs w:val="24"/>
        </w:rPr>
        <w:t xml:space="preserve">, </w:t>
      </w:r>
      <w:r w:rsidR="00F50504" w:rsidRPr="009B5209">
        <w:rPr>
          <w:rFonts w:ascii="Times New Roman" w:hAnsi="Times New Roman"/>
          <w:szCs w:val="24"/>
        </w:rPr>
        <w:t xml:space="preserve">A&amp;M-Corpus Christi </w:t>
      </w:r>
      <w:r w:rsidR="00F302E7" w:rsidRPr="009B5209">
        <w:rPr>
          <w:rFonts w:ascii="Times New Roman" w:hAnsi="Times New Roman"/>
          <w:szCs w:val="24"/>
        </w:rPr>
        <w:t>shall</w:t>
      </w:r>
      <w:r w:rsidRPr="009B5209">
        <w:rPr>
          <w:rFonts w:ascii="Times New Roman" w:hAnsi="Times New Roman"/>
          <w:szCs w:val="24"/>
        </w:rPr>
        <w:t xml:space="preserve"> pay </w:t>
      </w:r>
      <w:r w:rsidR="00F50504" w:rsidRPr="009B5209">
        <w:rPr>
          <w:rFonts w:ascii="Times New Roman" w:hAnsi="Times New Roman"/>
          <w:szCs w:val="24"/>
        </w:rPr>
        <w:t>the Playwright</w:t>
      </w:r>
      <w:r w:rsidR="000467ED" w:rsidRPr="009B5209">
        <w:rPr>
          <w:rFonts w:ascii="Times New Roman" w:hAnsi="Times New Roman"/>
          <w:szCs w:val="24"/>
        </w:rPr>
        <w:t xml:space="preserve"> </w:t>
      </w:r>
      <w:r w:rsidRPr="009B5209">
        <w:rPr>
          <w:rFonts w:ascii="Times New Roman" w:hAnsi="Times New Roman"/>
          <w:szCs w:val="24"/>
        </w:rPr>
        <w:t xml:space="preserve">the fixed price </w:t>
      </w:r>
      <w:r w:rsidR="006745BB" w:rsidRPr="009B5209">
        <w:rPr>
          <w:rFonts w:ascii="Times New Roman" w:hAnsi="Times New Roman"/>
          <w:szCs w:val="24"/>
        </w:rPr>
        <w:t xml:space="preserve">amount </w:t>
      </w:r>
      <w:r w:rsidRPr="009B5209">
        <w:rPr>
          <w:rFonts w:ascii="Times New Roman" w:hAnsi="Times New Roman"/>
          <w:szCs w:val="24"/>
        </w:rPr>
        <w:t>of</w:t>
      </w:r>
      <w:r w:rsidR="00416DB9">
        <w:rPr>
          <w:rFonts w:ascii="Times New Roman" w:hAnsi="Times New Roman"/>
          <w:szCs w:val="24"/>
        </w:rPr>
        <w:t xml:space="preserve"> </w:t>
      </w:r>
      <w:r w:rsidR="00416DB9" w:rsidRPr="00416DB9">
        <w:rPr>
          <w:rFonts w:ascii="Times New Roman" w:hAnsi="Times New Roman"/>
          <w:b/>
          <w:bCs/>
          <w:szCs w:val="24"/>
        </w:rPr>
        <w:t>[</w:t>
      </w:r>
      <w:r w:rsidR="00416DB9">
        <w:rPr>
          <w:rFonts w:ascii="Times New Roman" w:hAnsi="Times New Roman"/>
          <w:b/>
          <w:bCs/>
          <w:szCs w:val="24"/>
        </w:rPr>
        <w:t xml:space="preserve">$ </w:t>
      </w:r>
      <w:r w:rsidR="00416DB9" w:rsidRPr="00416DB9">
        <w:rPr>
          <w:rFonts w:ascii="Times New Roman" w:hAnsi="Times New Roman"/>
          <w:b/>
          <w:bCs/>
          <w:szCs w:val="24"/>
        </w:rPr>
        <w:t>Insert price].</w:t>
      </w:r>
      <w:r w:rsidR="006F6D22" w:rsidRPr="009B5209">
        <w:rPr>
          <w:rFonts w:ascii="Times New Roman" w:hAnsi="Times New Roman"/>
          <w:szCs w:val="24"/>
        </w:rPr>
        <w:t xml:space="preserve"> </w:t>
      </w:r>
    </w:p>
    <w:p w14:paraId="3853C9FC" w14:textId="77777777" w:rsidR="00F50504" w:rsidRPr="009B5209" w:rsidRDefault="00F50504" w:rsidP="009B5209">
      <w:pPr>
        <w:numPr>
          <w:ilvl w:val="1"/>
          <w:numId w:val="32"/>
        </w:numPr>
        <w:jc w:val="both"/>
        <w:rPr>
          <w:rFonts w:ascii="Times New Roman" w:hAnsi="Times New Roman"/>
          <w:szCs w:val="24"/>
        </w:rPr>
      </w:pPr>
      <w:r w:rsidRPr="009B5209">
        <w:rPr>
          <w:rFonts w:ascii="Times New Roman" w:hAnsi="Times New Roman"/>
          <w:szCs w:val="24"/>
        </w:rPr>
        <w:t xml:space="preserve">A&amp;M-Corpus Christi shall provide to the </w:t>
      </w:r>
      <w:r w:rsidR="00080498" w:rsidRPr="009B5209">
        <w:rPr>
          <w:rFonts w:ascii="Times New Roman" w:hAnsi="Times New Roman"/>
          <w:szCs w:val="24"/>
        </w:rPr>
        <w:t>Playwright</w:t>
      </w:r>
      <w:r w:rsidRPr="009B5209">
        <w:rPr>
          <w:rFonts w:ascii="Times New Roman" w:hAnsi="Times New Roman"/>
          <w:szCs w:val="24"/>
        </w:rPr>
        <w:t>, either digitally or hard copy:</w:t>
      </w:r>
    </w:p>
    <w:p w14:paraId="0178A397" w14:textId="77777777" w:rsidR="00F50504" w:rsidRPr="009B5209" w:rsidRDefault="00F50504" w:rsidP="009B5209">
      <w:pPr>
        <w:numPr>
          <w:ilvl w:val="2"/>
          <w:numId w:val="32"/>
        </w:numPr>
        <w:jc w:val="both"/>
        <w:rPr>
          <w:rFonts w:ascii="Times New Roman" w:hAnsi="Times New Roman"/>
          <w:szCs w:val="24"/>
        </w:rPr>
      </w:pPr>
      <w:r w:rsidRPr="009B5209">
        <w:rPr>
          <w:rFonts w:ascii="Times New Roman" w:hAnsi="Times New Roman"/>
          <w:szCs w:val="24"/>
        </w:rPr>
        <w:t xml:space="preserve">A copy of any </w:t>
      </w:r>
      <w:r w:rsidR="00265AF8" w:rsidRPr="009B5209">
        <w:rPr>
          <w:rFonts w:ascii="Times New Roman" w:hAnsi="Times New Roman"/>
          <w:szCs w:val="24"/>
        </w:rPr>
        <w:t xml:space="preserve">A&amp;M-Corpus Christi </w:t>
      </w:r>
      <w:r w:rsidRPr="009B5209">
        <w:rPr>
          <w:rFonts w:ascii="Times New Roman" w:hAnsi="Times New Roman"/>
          <w:szCs w:val="24"/>
        </w:rPr>
        <w:t xml:space="preserve">program, poster, and other marketing materials </w:t>
      </w:r>
      <w:r w:rsidR="00930E37" w:rsidRPr="009B5209">
        <w:rPr>
          <w:rFonts w:ascii="Times New Roman" w:hAnsi="Times New Roman"/>
          <w:szCs w:val="24"/>
        </w:rPr>
        <w:t>for the P</w:t>
      </w:r>
      <w:r w:rsidRPr="009B5209">
        <w:rPr>
          <w:rFonts w:ascii="Times New Roman" w:hAnsi="Times New Roman"/>
          <w:szCs w:val="24"/>
        </w:rPr>
        <w:t>roduction;</w:t>
      </w:r>
    </w:p>
    <w:p w14:paraId="0C287F92" w14:textId="77777777" w:rsidR="00F50504" w:rsidRPr="009B5209" w:rsidRDefault="00F50504" w:rsidP="009B5209">
      <w:pPr>
        <w:numPr>
          <w:ilvl w:val="2"/>
          <w:numId w:val="32"/>
        </w:numPr>
        <w:jc w:val="both"/>
        <w:rPr>
          <w:rFonts w:ascii="Times New Roman" w:hAnsi="Times New Roman"/>
          <w:szCs w:val="24"/>
        </w:rPr>
      </w:pPr>
      <w:r w:rsidRPr="009B5209">
        <w:rPr>
          <w:rFonts w:ascii="Times New Roman" w:hAnsi="Times New Roman"/>
          <w:szCs w:val="24"/>
        </w:rPr>
        <w:t xml:space="preserve">At least two photos of rehearsals and/or performance of </w:t>
      </w:r>
      <w:r w:rsidR="00930E37" w:rsidRPr="009B5209">
        <w:rPr>
          <w:rFonts w:ascii="Times New Roman" w:hAnsi="Times New Roman"/>
          <w:szCs w:val="24"/>
        </w:rPr>
        <w:t>the Production</w:t>
      </w:r>
      <w:r w:rsidRPr="009B5209">
        <w:rPr>
          <w:rFonts w:ascii="Times New Roman" w:hAnsi="Times New Roman"/>
          <w:szCs w:val="24"/>
        </w:rPr>
        <w:t>; and</w:t>
      </w:r>
    </w:p>
    <w:p w14:paraId="08B2C1DC" w14:textId="77777777" w:rsidR="000421D1" w:rsidRPr="009B5209" w:rsidRDefault="00930E37" w:rsidP="009B5209">
      <w:pPr>
        <w:numPr>
          <w:ilvl w:val="2"/>
          <w:numId w:val="32"/>
        </w:numPr>
        <w:jc w:val="both"/>
        <w:rPr>
          <w:rFonts w:ascii="Times New Roman" w:hAnsi="Times New Roman"/>
          <w:szCs w:val="24"/>
        </w:rPr>
      </w:pPr>
      <w:r w:rsidRPr="009B5209">
        <w:rPr>
          <w:rFonts w:ascii="Times New Roman" w:hAnsi="Times New Roman"/>
          <w:szCs w:val="24"/>
        </w:rPr>
        <w:t>Any reviews or other press clippings of which A&amp;M-Corpus Christi becomes aware regarding the Production</w:t>
      </w:r>
      <w:r w:rsidR="00992B44" w:rsidRPr="009B5209">
        <w:rPr>
          <w:rFonts w:ascii="Times New Roman" w:hAnsi="Times New Roman"/>
          <w:szCs w:val="24"/>
        </w:rPr>
        <w:t>.</w:t>
      </w:r>
    </w:p>
    <w:p w14:paraId="4CC3CE47" w14:textId="6B57AF5B" w:rsidR="00930E37" w:rsidRDefault="00930E37" w:rsidP="009B5209">
      <w:pPr>
        <w:numPr>
          <w:ilvl w:val="1"/>
          <w:numId w:val="32"/>
        </w:numPr>
        <w:jc w:val="both"/>
        <w:rPr>
          <w:rFonts w:ascii="Times New Roman" w:hAnsi="Times New Roman"/>
          <w:szCs w:val="24"/>
        </w:rPr>
      </w:pPr>
      <w:r w:rsidRPr="009B5209">
        <w:rPr>
          <w:rFonts w:ascii="Times New Roman" w:hAnsi="Times New Roman"/>
          <w:szCs w:val="24"/>
        </w:rPr>
        <w:t xml:space="preserve">The Playwright may attend any rehearsals and performances of the Production free of charge. Nothing in this Agreement limits A&amp;M-Corpus Christi’s ability to exclude or </w:t>
      </w:r>
      <w:r w:rsidRPr="009B5209">
        <w:rPr>
          <w:rFonts w:ascii="Times New Roman" w:hAnsi="Times New Roman"/>
          <w:szCs w:val="24"/>
        </w:rPr>
        <w:lastRenderedPageBreak/>
        <w:t xml:space="preserve">remove any individual from A&amp;M-Corpus Christi’s premises if such individual has violated A&amp;M-Corpus Christi rules, or is determined by A&amp;M-Corpus Christi, in its sole discretion, to be acting in such a way as may negatively impact the safety or wellbeing of A&amp;M-Corpus Christi’s students, faculty, staff, or visitors. </w:t>
      </w:r>
    </w:p>
    <w:p w14:paraId="1DEF19A4" w14:textId="78B76B7C" w:rsidR="009B5209" w:rsidRDefault="009B5209" w:rsidP="009B5209">
      <w:pPr>
        <w:ind w:left="720"/>
        <w:jc w:val="both"/>
        <w:rPr>
          <w:rFonts w:ascii="Times New Roman" w:hAnsi="Times New Roman"/>
          <w:szCs w:val="24"/>
        </w:rPr>
      </w:pPr>
    </w:p>
    <w:p w14:paraId="7931AB69" w14:textId="77777777" w:rsidR="004E7A67" w:rsidRPr="009B5209" w:rsidRDefault="00930E37" w:rsidP="009B5209">
      <w:pPr>
        <w:numPr>
          <w:ilvl w:val="0"/>
          <w:numId w:val="32"/>
        </w:numPr>
        <w:ind w:left="720" w:hanging="720"/>
        <w:jc w:val="both"/>
        <w:rPr>
          <w:rFonts w:ascii="Times New Roman" w:hAnsi="Times New Roman"/>
          <w:szCs w:val="24"/>
        </w:rPr>
      </w:pPr>
      <w:r w:rsidRPr="009B5209">
        <w:rPr>
          <w:rFonts w:ascii="Times New Roman" w:hAnsi="Times New Roman"/>
          <w:b/>
          <w:szCs w:val="24"/>
        </w:rPr>
        <w:t>Billing</w:t>
      </w:r>
    </w:p>
    <w:p w14:paraId="0189DD73" w14:textId="77777777" w:rsidR="00265AF8" w:rsidRPr="009B5209" w:rsidRDefault="00265AF8" w:rsidP="009B5209">
      <w:pPr>
        <w:numPr>
          <w:ilvl w:val="1"/>
          <w:numId w:val="32"/>
        </w:numPr>
        <w:jc w:val="both"/>
        <w:rPr>
          <w:rFonts w:ascii="Times New Roman" w:hAnsi="Times New Roman"/>
          <w:szCs w:val="24"/>
        </w:rPr>
      </w:pPr>
      <w:r w:rsidRPr="009B5209">
        <w:rPr>
          <w:rFonts w:ascii="Times New Roman" w:hAnsi="Times New Roman"/>
          <w:szCs w:val="24"/>
        </w:rPr>
        <w:t xml:space="preserve">A&amp;M-Corpus Christi shall provide </w:t>
      </w:r>
      <w:r w:rsidR="00535BCD" w:rsidRPr="009B5209">
        <w:rPr>
          <w:rFonts w:ascii="Times New Roman" w:hAnsi="Times New Roman"/>
          <w:szCs w:val="24"/>
        </w:rPr>
        <w:t xml:space="preserve">the Playwright </w:t>
      </w:r>
      <w:r w:rsidRPr="009B5209">
        <w:rPr>
          <w:rFonts w:ascii="Times New Roman" w:hAnsi="Times New Roman"/>
          <w:szCs w:val="24"/>
        </w:rPr>
        <w:t>billing credit in any Production program, press release, poster, Facebook or other website mention, advertising, or other publicity under the control of A&amp;M-Corpus Christi.</w:t>
      </w:r>
    </w:p>
    <w:p w14:paraId="21013376" w14:textId="77777777" w:rsidR="00265AF8" w:rsidRPr="009B5209" w:rsidRDefault="00265AF8" w:rsidP="009B5209">
      <w:pPr>
        <w:numPr>
          <w:ilvl w:val="1"/>
          <w:numId w:val="32"/>
        </w:numPr>
        <w:jc w:val="both"/>
        <w:rPr>
          <w:rFonts w:ascii="Times New Roman" w:hAnsi="Times New Roman"/>
          <w:szCs w:val="24"/>
        </w:rPr>
      </w:pPr>
      <w:r w:rsidRPr="009B5209">
        <w:rPr>
          <w:rFonts w:ascii="Times New Roman" w:hAnsi="Times New Roman"/>
          <w:szCs w:val="24"/>
        </w:rPr>
        <w:t>A&amp;M-Corpus Christi shall ensure that the Playwright’</w:t>
      </w:r>
      <w:r w:rsidR="00F0375E" w:rsidRPr="009B5209">
        <w:rPr>
          <w:rFonts w:ascii="Times New Roman" w:hAnsi="Times New Roman"/>
          <w:szCs w:val="24"/>
        </w:rPr>
        <w:t xml:space="preserve">s name (correctly spelled) </w:t>
      </w:r>
      <w:r w:rsidRPr="009B5209">
        <w:rPr>
          <w:rFonts w:ascii="Times New Roman" w:hAnsi="Times New Roman"/>
          <w:szCs w:val="24"/>
        </w:rPr>
        <w:t>immediately follows title of the Play in any such material.</w:t>
      </w:r>
    </w:p>
    <w:p w14:paraId="461FEF90" w14:textId="77777777" w:rsidR="00265AF8" w:rsidRPr="009B5209" w:rsidRDefault="00C0612A" w:rsidP="009B5209">
      <w:pPr>
        <w:numPr>
          <w:ilvl w:val="1"/>
          <w:numId w:val="32"/>
        </w:numPr>
        <w:jc w:val="both"/>
        <w:rPr>
          <w:rFonts w:ascii="Times New Roman" w:hAnsi="Times New Roman"/>
          <w:szCs w:val="24"/>
        </w:rPr>
      </w:pPr>
      <w:r w:rsidRPr="009B5209">
        <w:rPr>
          <w:rFonts w:ascii="Times New Roman" w:hAnsi="Times New Roman"/>
          <w:szCs w:val="24"/>
        </w:rPr>
        <w:t xml:space="preserve">A&amp;M-Corpus Christi shall include the Playwright’s biography in </w:t>
      </w:r>
      <w:r w:rsidR="00265AF8" w:rsidRPr="009B5209">
        <w:rPr>
          <w:rFonts w:ascii="Times New Roman" w:hAnsi="Times New Roman"/>
          <w:szCs w:val="24"/>
        </w:rPr>
        <w:t xml:space="preserve">any program for the Production </w:t>
      </w:r>
      <w:r w:rsidRPr="009B5209">
        <w:rPr>
          <w:rFonts w:ascii="Times New Roman" w:hAnsi="Times New Roman"/>
          <w:szCs w:val="24"/>
        </w:rPr>
        <w:t xml:space="preserve">in which any other </w:t>
      </w:r>
      <w:r w:rsidR="00265AF8" w:rsidRPr="009B5209">
        <w:rPr>
          <w:rFonts w:ascii="Times New Roman" w:hAnsi="Times New Roman"/>
          <w:szCs w:val="24"/>
        </w:rPr>
        <w:t xml:space="preserve">biography </w:t>
      </w:r>
      <w:r w:rsidRPr="009B5209">
        <w:rPr>
          <w:rFonts w:ascii="Times New Roman" w:hAnsi="Times New Roman"/>
          <w:szCs w:val="24"/>
        </w:rPr>
        <w:t>appears</w:t>
      </w:r>
      <w:r w:rsidR="00265AF8" w:rsidRPr="009B5209">
        <w:rPr>
          <w:rFonts w:ascii="Times New Roman" w:hAnsi="Times New Roman"/>
          <w:szCs w:val="24"/>
        </w:rPr>
        <w:t>.</w:t>
      </w:r>
    </w:p>
    <w:p w14:paraId="52364768" w14:textId="77777777" w:rsidR="004E7A67" w:rsidRPr="009B5209" w:rsidRDefault="00265AF8" w:rsidP="009B5209">
      <w:pPr>
        <w:numPr>
          <w:ilvl w:val="1"/>
          <w:numId w:val="32"/>
        </w:numPr>
        <w:jc w:val="both"/>
        <w:rPr>
          <w:rFonts w:ascii="Times New Roman" w:hAnsi="Times New Roman"/>
          <w:szCs w:val="24"/>
        </w:rPr>
      </w:pPr>
      <w:r w:rsidRPr="009B5209">
        <w:rPr>
          <w:rFonts w:ascii="Times New Roman" w:hAnsi="Times New Roman"/>
          <w:szCs w:val="24"/>
        </w:rPr>
        <w:t xml:space="preserve">No casual or </w:t>
      </w:r>
      <w:r w:rsidR="00F0375E" w:rsidRPr="009B5209">
        <w:rPr>
          <w:rFonts w:ascii="Times New Roman" w:hAnsi="Times New Roman"/>
          <w:szCs w:val="24"/>
        </w:rPr>
        <w:t>inadvertent</w:t>
      </w:r>
      <w:r w:rsidRPr="009B5209">
        <w:rPr>
          <w:rFonts w:ascii="Times New Roman" w:hAnsi="Times New Roman"/>
          <w:szCs w:val="24"/>
        </w:rPr>
        <w:t xml:space="preserve"> failure to comply with the requirements of </w:t>
      </w:r>
      <w:r w:rsidR="00F0375E" w:rsidRPr="009B5209">
        <w:rPr>
          <w:rFonts w:ascii="Times New Roman" w:hAnsi="Times New Roman"/>
          <w:szCs w:val="24"/>
        </w:rPr>
        <w:t>this Article 3 will be a breach of this Agreement unless A&amp;M-Corpus Christi does not promptly remedy the failure after notice from the Playwright</w:t>
      </w:r>
      <w:proofErr w:type="gramStart"/>
      <w:r w:rsidR="00F0375E" w:rsidRPr="009B5209">
        <w:rPr>
          <w:rFonts w:ascii="Times New Roman" w:hAnsi="Times New Roman"/>
          <w:szCs w:val="24"/>
        </w:rPr>
        <w:t xml:space="preserve">. </w:t>
      </w:r>
      <w:r w:rsidRPr="009B5209">
        <w:rPr>
          <w:rFonts w:ascii="Times New Roman" w:hAnsi="Times New Roman"/>
          <w:szCs w:val="24"/>
        </w:rPr>
        <w:t xml:space="preserve"> </w:t>
      </w:r>
      <w:proofErr w:type="gramEnd"/>
    </w:p>
    <w:p w14:paraId="075E4C15" w14:textId="77777777" w:rsidR="00265AF8" w:rsidRPr="009B5209" w:rsidRDefault="00265AF8" w:rsidP="009B5209">
      <w:pPr>
        <w:ind w:left="720"/>
        <w:jc w:val="both"/>
        <w:rPr>
          <w:rFonts w:ascii="Times New Roman" w:hAnsi="Times New Roman"/>
          <w:szCs w:val="24"/>
        </w:rPr>
      </w:pPr>
    </w:p>
    <w:p w14:paraId="4799794D" w14:textId="77777777" w:rsidR="004E7A67" w:rsidRPr="009B5209" w:rsidRDefault="00B14328" w:rsidP="009B5209">
      <w:pPr>
        <w:numPr>
          <w:ilvl w:val="0"/>
          <w:numId w:val="32"/>
        </w:numPr>
        <w:ind w:left="720" w:hanging="720"/>
        <w:jc w:val="both"/>
        <w:rPr>
          <w:rFonts w:ascii="Times New Roman" w:hAnsi="Times New Roman"/>
          <w:szCs w:val="24"/>
        </w:rPr>
      </w:pPr>
      <w:r w:rsidRPr="009B5209">
        <w:rPr>
          <w:rFonts w:ascii="Times New Roman" w:hAnsi="Times New Roman"/>
          <w:b/>
          <w:szCs w:val="24"/>
        </w:rPr>
        <w:t>Certifications and Indemnity</w:t>
      </w:r>
      <w:r w:rsidR="00942CAC" w:rsidRPr="009B5209">
        <w:rPr>
          <w:rFonts w:ascii="Times New Roman" w:hAnsi="Times New Roman"/>
          <w:szCs w:val="24"/>
        </w:rPr>
        <w:t xml:space="preserve"> </w:t>
      </w:r>
    </w:p>
    <w:p w14:paraId="65CF573C" w14:textId="77777777" w:rsidR="00B14328" w:rsidRPr="009B5209" w:rsidRDefault="00B14328" w:rsidP="009B5209">
      <w:pPr>
        <w:numPr>
          <w:ilvl w:val="1"/>
          <w:numId w:val="32"/>
        </w:numPr>
        <w:jc w:val="both"/>
        <w:rPr>
          <w:rFonts w:ascii="Times New Roman" w:hAnsi="Times New Roman"/>
          <w:szCs w:val="24"/>
        </w:rPr>
      </w:pPr>
      <w:r w:rsidRPr="009B5209">
        <w:rPr>
          <w:rFonts w:ascii="Times New Roman" w:hAnsi="Times New Roman"/>
          <w:szCs w:val="24"/>
        </w:rPr>
        <w:t>The Playwright hereby certifies that:</w:t>
      </w:r>
    </w:p>
    <w:p w14:paraId="5E5297F3" w14:textId="77777777" w:rsidR="00C0612A" w:rsidRPr="009B5209" w:rsidRDefault="00B14328" w:rsidP="009B5209">
      <w:pPr>
        <w:numPr>
          <w:ilvl w:val="2"/>
          <w:numId w:val="32"/>
        </w:numPr>
        <w:jc w:val="both"/>
        <w:rPr>
          <w:rFonts w:ascii="Times New Roman" w:hAnsi="Times New Roman"/>
          <w:szCs w:val="24"/>
        </w:rPr>
      </w:pPr>
      <w:r w:rsidRPr="009B5209">
        <w:rPr>
          <w:rFonts w:ascii="Times New Roman" w:hAnsi="Times New Roman"/>
          <w:szCs w:val="24"/>
        </w:rPr>
        <w:t xml:space="preserve">The Playwright is the owner and </w:t>
      </w:r>
      <w:r w:rsidR="00C0612A" w:rsidRPr="009B5209">
        <w:rPr>
          <w:rFonts w:ascii="Times New Roman" w:hAnsi="Times New Roman"/>
          <w:szCs w:val="24"/>
        </w:rPr>
        <w:t xml:space="preserve">sole </w:t>
      </w:r>
      <w:r w:rsidRPr="009B5209">
        <w:rPr>
          <w:rFonts w:ascii="Times New Roman" w:hAnsi="Times New Roman"/>
          <w:szCs w:val="24"/>
        </w:rPr>
        <w:t>author of the P</w:t>
      </w:r>
      <w:r w:rsidR="00C0612A" w:rsidRPr="009B5209">
        <w:rPr>
          <w:rFonts w:ascii="Times New Roman" w:hAnsi="Times New Roman"/>
          <w:szCs w:val="24"/>
        </w:rPr>
        <w:t>lay</w:t>
      </w:r>
      <w:r w:rsidR="006B1F6C" w:rsidRPr="009B5209">
        <w:rPr>
          <w:rFonts w:ascii="Times New Roman" w:hAnsi="Times New Roman"/>
          <w:szCs w:val="24"/>
        </w:rPr>
        <w:t xml:space="preserve"> with the authority to grant the rights granted to A&amp;M-Corpus Christi under this Agreement</w:t>
      </w:r>
      <w:r w:rsidR="001C49D4" w:rsidRPr="009B5209">
        <w:rPr>
          <w:rFonts w:ascii="Times New Roman" w:hAnsi="Times New Roman"/>
          <w:szCs w:val="24"/>
        </w:rPr>
        <w:t>;</w:t>
      </w:r>
    </w:p>
    <w:p w14:paraId="219C287C" w14:textId="77777777" w:rsidR="00D316F2" w:rsidRPr="009B5209" w:rsidRDefault="00C0612A" w:rsidP="009B5209">
      <w:pPr>
        <w:numPr>
          <w:ilvl w:val="2"/>
          <w:numId w:val="32"/>
        </w:numPr>
        <w:jc w:val="both"/>
        <w:rPr>
          <w:rFonts w:ascii="Times New Roman" w:hAnsi="Times New Roman"/>
          <w:szCs w:val="24"/>
        </w:rPr>
      </w:pPr>
      <w:r w:rsidRPr="009B5209">
        <w:rPr>
          <w:rFonts w:ascii="Times New Roman" w:hAnsi="Times New Roman"/>
          <w:szCs w:val="24"/>
        </w:rPr>
        <w:t>T</w:t>
      </w:r>
      <w:r w:rsidR="00B14328" w:rsidRPr="009B5209">
        <w:rPr>
          <w:rFonts w:ascii="Times New Roman" w:hAnsi="Times New Roman"/>
          <w:szCs w:val="24"/>
        </w:rPr>
        <w:t xml:space="preserve">he </w:t>
      </w:r>
      <w:r w:rsidRPr="009B5209">
        <w:rPr>
          <w:rFonts w:ascii="Times New Roman" w:hAnsi="Times New Roman"/>
          <w:szCs w:val="24"/>
        </w:rPr>
        <w:t>P</w:t>
      </w:r>
      <w:r w:rsidR="00B14328" w:rsidRPr="009B5209">
        <w:rPr>
          <w:rFonts w:ascii="Times New Roman" w:hAnsi="Times New Roman"/>
          <w:szCs w:val="24"/>
        </w:rPr>
        <w:t xml:space="preserve">lay does not and will not, and </w:t>
      </w:r>
      <w:r w:rsidRPr="009B5209">
        <w:rPr>
          <w:rFonts w:ascii="Times New Roman" w:hAnsi="Times New Roman"/>
          <w:szCs w:val="24"/>
        </w:rPr>
        <w:t>A&amp;M-Corpus Christi’s exercise of the rights granted under this Agreement</w:t>
      </w:r>
      <w:r w:rsidR="00B14328" w:rsidRPr="009B5209">
        <w:rPr>
          <w:rFonts w:ascii="Times New Roman" w:hAnsi="Times New Roman"/>
          <w:szCs w:val="24"/>
        </w:rPr>
        <w:t xml:space="preserve"> will</w:t>
      </w:r>
      <w:r w:rsidR="00D316F2" w:rsidRPr="009B5209">
        <w:rPr>
          <w:rFonts w:ascii="Times New Roman" w:hAnsi="Times New Roman"/>
          <w:szCs w:val="24"/>
        </w:rPr>
        <w:t xml:space="preserve"> not:</w:t>
      </w:r>
      <w:r w:rsidR="00B14328" w:rsidRPr="009B5209">
        <w:rPr>
          <w:rFonts w:ascii="Times New Roman" w:hAnsi="Times New Roman"/>
          <w:szCs w:val="24"/>
        </w:rPr>
        <w:t xml:space="preserve"> </w:t>
      </w:r>
      <w:r w:rsidR="00D316F2" w:rsidRPr="009B5209">
        <w:rPr>
          <w:rFonts w:ascii="Times New Roman" w:hAnsi="Times New Roman"/>
          <w:szCs w:val="24"/>
        </w:rPr>
        <w:t xml:space="preserve">(1) </w:t>
      </w:r>
      <w:r w:rsidR="00B14328" w:rsidRPr="009B5209">
        <w:rPr>
          <w:rFonts w:ascii="Times New Roman" w:hAnsi="Times New Roman"/>
          <w:szCs w:val="24"/>
        </w:rPr>
        <w:t xml:space="preserve">infringe upon </w:t>
      </w:r>
      <w:r w:rsidRPr="009B5209">
        <w:rPr>
          <w:rFonts w:ascii="Times New Roman" w:hAnsi="Times New Roman"/>
          <w:szCs w:val="24"/>
        </w:rPr>
        <w:t xml:space="preserve">the </w:t>
      </w:r>
      <w:r w:rsidR="00535BCD" w:rsidRPr="009B5209">
        <w:rPr>
          <w:rFonts w:ascii="Times New Roman" w:hAnsi="Times New Roman"/>
          <w:szCs w:val="24"/>
        </w:rPr>
        <w:t>copyright</w:t>
      </w:r>
      <w:r w:rsidR="001C49D4" w:rsidRPr="009B5209">
        <w:rPr>
          <w:rFonts w:ascii="Times New Roman" w:hAnsi="Times New Roman"/>
          <w:szCs w:val="24"/>
        </w:rPr>
        <w:t>, trademark,</w:t>
      </w:r>
      <w:r w:rsidR="00535BCD" w:rsidRPr="009B5209">
        <w:rPr>
          <w:rFonts w:ascii="Times New Roman" w:hAnsi="Times New Roman"/>
          <w:szCs w:val="24"/>
        </w:rPr>
        <w:t xml:space="preserve"> or other intellectual property rights of any party, (2) </w:t>
      </w:r>
      <w:r w:rsidR="00D316F2" w:rsidRPr="009B5209">
        <w:rPr>
          <w:rFonts w:ascii="Times New Roman" w:hAnsi="Times New Roman"/>
          <w:szCs w:val="24"/>
        </w:rPr>
        <w:t xml:space="preserve">libel, slander, defame, or violate the rights of privacy or publicity of any party; or (3) </w:t>
      </w:r>
      <w:r w:rsidR="001C49D4" w:rsidRPr="009B5209">
        <w:rPr>
          <w:rFonts w:ascii="Times New Roman" w:hAnsi="Times New Roman"/>
          <w:szCs w:val="24"/>
        </w:rPr>
        <w:t xml:space="preserve">violate or conflict with any agreement that the Playwright has made with any other </w:t>
      </w:r>
      <w:r w:rsidRPr="009B5209">
        <w:rPr>
          <w:rFonts w:ascii="Times New Roman" w:hAnsi="Times New Roman"/>
          <w:szCs w:val="24"/>
        </w:rPr>
        <w:t>party</w:t>
      </w:r>
      <w:r w:rsidR="00D316F2" w:rsidRPr="009B5209">
        <w:rPr>
          <w:rFonts w:ascii="Times New Roman" w:hAnsi="Times New Roman"/>
          <w:szCs w:val="24"/>
        </w:rPr>
        <w:t>; and</w:t>
      </w:r>
    </w:p>
    <w:p w14:paraId="7EC9E367" w14:textId="77777777" w:rsidR="00C0612A" w:rsidRPr="009B5209" w:rsidRDefault="00D316F2" w:rsidP="009B5209">
      <w:pPr>
        <w:numPr>
          <w:ilvl w:val="2"/>
          <w:numId w:val="32"/>
        </w:numPr>
        <w:jc w:val="both"/>
        <w:rPr>
          <w:rFonts w:ascii="Times New Roman" w:hAnsi="Times New Roman"/>
          <w:szCs w:val="24"/>
        </w:rPr>
      </w:pPr>
      <w:r w:rsidRPr="009B5209">
        <w:rPr>
          <w:rFonts w:ascii="Times New Roman" w:hAnsi="Times New Roman"/>
          <w:szCs w:val="24"/>
        </w:rPr>
        <w:t xml:space="preserve">There </w:t>
      </w:r>
      <w:r w:rsidR="001C49D4" w:rsidRPr="009B5209">
        <w:rPr>
          <w:rFonts w:ascii="Times New Roman" w:hAnsi="Times New Roman"/>
          <w:szCs w:val="24"/>
        </w:rPr>
        <w:t>is no pending or threatened judicial, administrative, or other action, suit, claim, investigation, or proceeding as to the Play</w:t>
      </w:r>
      <w:r w:rsidR="00C0612A" w:rsidRPr="009B5209">
        <w:rPr>
          <w:rFonts w:ascii="Times New Roman" w:hAnsi="Times New Roman"/>
          <w:szCs w:val="24"/>
        </w:rPr>
        <w:t>.</w:t>
      </w:r>
    </w:p>
    <w:p w14:paraId="2225D5C3" w14:textId="77777777" w:rsidR="00C0612A" w:rsidRPr="009B5209" w:rsidRDefault="00C0612A" w:rsidP="009B5209">
      <w:pPr>
        <w:numPr>
          <w:ilvl w:val="1"/>
          <w:numId w:val="32"/>
        </w:numPr>
        <w:jc w:val="both"/>
        <w:rPr>
          <w:rFonts w:ascii="Times New Roman" w:hAnsi="Times New Roman"/>
          <w:szCs w:val="24"/>
        </w:rPr>
      </w:pPr>
      <w:r w:rsidRPr="009B5209">
        <w:rPr>
          <w:rFonts w:ascii="Times New Roman" w:hAnsi="Times New Roman"/>
          <w:szCs w:val="24"/>
        </w:rPr>
        <w:t xml:space="preserve">As to any judicial, administrative, or other action, suit, claim, investigation, or proceeding (each a “Proceeding”) </w:t>
      </w:r>
      <w:r w:rsidR="007126D6" w:rsidRPr="009B5209">
        <w:rPr>
          <w:rFonts w:ascii="Times New Roman" w:hAnsi="Times New Roman"/>
          <w:szCs w:val="24"/>
        </w:rPr>
        <w:t>related to a breach of one or more of the certifications in Section 4.1</w:t>
      </w:r>
      <w:r w:rsidRPr="009B5209">
        <w:rPr>
          <w:rFonts w:ascii="Times New Roman" w:hAnsi="Times New Roman"/>
          <w:szCs w:val="24"/>
        </w:rPr>
        <w:t xml:space="preserve">, </w:t>
      </w:r>
      <w:r w:rsidR="007126D6" w:rsidRPr="009B5209">
        <w:rPr>
          <w:rFonts w:ascii="Times New Roman" w:hAnsi="Times New Roman"/>
          <w:szCs w:val="24"/>
        </w:rPr>
        <w:t xml:space="preserve">the Playwright </w:t>
      </w:r>
      <w:r w:rsidRPr="009B5209">
        <w:rPr>
          <w:rFonts w:ascii="Times New Roman" w:hAnsi="Times New Roman"/>
          <w:szCs w:val="24"/>
        </w:rPr>
        <w:t xml:space="preserve">shall indemnify and defend </w:t>
      </w:r>
      <w:r w:rsidR="007126D6" w:rsidRPr="009B5209">
        <w:rPr>
          <w:rFonts w:ascii="Times New Roman" w:hAnsi="Times New Roman"/>
          <w:szCs w:val="24"/>
        </w:rPr>
        <w:t>A&amp;M-Corpus Christi</w:t>
      </w:r>
      <w:r w:rsidRPr="009B5209">
        <w:rPr>
          <w:rFonts w:ascii="Times New Roman" w:hAnsi="Times New Roman"/>
          <w:szCs w:val="24"/>
        </w:rPr>
        <w:t xml:space="preserve">, </w:t>
      </w:r>
      <w:r w:rsidR="007126D6" w:rsidRPr="009B5209">
        <w:rPr>
          <w:rFonts w:ascii="Times New Roman" w:hAnsi="Times New Roman"/>
          <w:szCs w:val="24"/>
        </w:rPr>
        <w:t xml:space="preserve">the </w:t>
      </w:r>
      <w:r w:rsidRPr="009B5209">
        <w:rPr>
          <w:rFonts w:ascii="Times New Roman" w:hAnsi="Times New Roman"/>
          <w:szCs w:val="24"/>
        </w:rPr>
        <w:t>A&amp;M System, and their regents, officers, employees, representatives, agents, and students against all: (a) amounts awarded in, or paid in settlement of, that Proceeding, including any interest, and (b) out-of-pocket expenses incurred in defending that Proceeding or in any related investigation or negotiation, including court costs,  witness fees, and attorneys’ and other professionals’ fees and disbursements arising out of that Proceeding.</w:t>
      </w:r>
    </w:p>
    <w:p w14:paraId="208670AF" w14:textId="77777777" w:rsidR="004E7A67" w:rsidRPr="009B5209" w:rsidRDefault="004E7A67" w:rsidP="004E7A67">
      <w:pPr>
        <w:ind w:left="720"/>
        <w:rPr>
          <w:rFonts w:ascii="Times New Roman" w:hAnsi="Times New Roman"/>
          <w:szCs w:val="24"/>
        </w:rPr>
      </w:pPr>
    </w:p>
    <w:p w14:paraId="609DB10E" w14:textId="77777777" w:rsidR="004E7A67" w:rsidRPr="009B5209" w:rsidRDefault="00481316" w:rsidP="00B14328">
      <w:pPr>
        <w:numPr>
          <w:ilvl w:val="0"/>
          <w:numId w:val="32"/>
        </w:numPr>
        <w:ind w:left="720" w:hanging="720"/>
        <w:rPr>
          <w:rFonts w:ascii="Times New Roman" w:hAnsi="Times New Roman"/>
          <w:szCs w:val="24"/>
        </w:rPr>
      </w:pPr>
      <w:r w:rsidRPr="009B5209">
        <w:rPr>
          <w:rFonts w:ascii="Times New Roman" w:hAnsi="Times New Roman"/>
          <w:b/>
          <w:szCs w:val="24"/>
        </w:rPr>
        <w:t>General Provisions</w:t>
      </w:r>
    </w:p>
    <w:p w14:paraId="1C9E4ADE" w14:textId="77777777" w:rsidR="004E7A67" w:rsidRPr="009B5209" w:rsidRDefault="00DB7770" w:rsidP="003D2883">
      <w:pPr>
        <w:numPr>
          <w:ilvl w:val="1"/>
          <w:numId w:val="32"/>
        </w:numPr>
        <w:jc w:val="both"/>
        <w:rPr>
          <w:rFonts w:ascii="Times New Roman" w:hAnsi="Times New Roman"/>
          <w:szCs w:val="24"/>
        </w:rPr>
      </w:pPr>
      <w:r w:rsidRPr="009B5209">
        <w:rPr>
          <w:rFonts w:ascii="Times New Roman" w:hAnsi="Times New Roman"/>
          <w:szCs w:val="24"/>
        </w:rPr>
        <w:t>Each party shall comply with all federal, state, and local laws, ordinances and regulations in relation to this Agreement.</w:t>
      </w:r>
    </w:p>
    <w:p w14:paraId="7FAAE5E2" w14:textId="77777777" w:rsidR="004E7A67" w:rsidRPr="009B5209" w:rsidRDefault="002F032F" w:rsidP="003D2883">
      <w:pPr>
        <w:numPr>
          <w:ilvl w:val="1"/>
          <w:numId w:val="32"/>
        </w:numPr>
        <w:jc w:val="both"/>
        <w:rPr>
          <w:rFonts w:ascii="Times New Roman" w:hAnsi="Times New Roman"/>
          <w:szCs w:val="24"/>
        </w:rPr>
      </w:pPr>
      <w:r w:rsidRPr="009B5209">
        <w:rPr>
          <w:rFonts w:ascii="Times New Roman" w:hAnsi="Times New Roman"/>
          <w:szCs w:val="24"/>
        </w:rPr>
        <w:t xml:space="preserve">This Agreement </w:t>
      </w:r>
      <w:proofErr w:type="gramStart"/>
      <w:r w:rsidR="00DA2232" w:rsidRPr="009B5209">
        <w:rPr>
          <w:rFonts w:ascii="Times New Roman" w:hAnsi="Times New Roman"/>
          <w:szCs w:val="24"/>
        </w:rPr>
        <w:t>is not intended</w:t>
      </w:r>
      <w:proofErr w:type="gramEnd"/>
      <w:r w:rsidR="00DA2232" w:rsidRPr="009B5209">
        <w:rPr>
          <w:rFonts w:ascii="Times New Roman" w:hAnsi="Times New Roman"/>
          <w:szCs w:val="24"/>
        </w:rPr>
        <w:t xml:space="preserve"> to </w:t>
      </w:r>
      <w:r w:rsidRPr="009B5209">
        <w:rPr>
          <w:rFonts w:ascii="Times New Roman" w:hAnsi="Times New Roman"/>
          <w:szCs w:val="24"/>
        </w:rPr>
        <w:t>create a partnership or joint venture between the parties</w:t>
      </w:r>
      <w:r w:rsidR="004537FB" w:rsidRPr="009B5209">
        <w:rPr>
          <w:rFonts w:ascii="Times New Roman" w:hAnsi="Times New Roman"/>
          <w:szCs w:val="24"/>
        </w:rPr>
        <w:t xml:space="preserve">, not is it intended to make the Playwright an employee of A&amp;M-Corpus Christi or entitled or eligible to participate in any benefits or privileges given or extended by A&amp;M-Corpus Christi to its employees. </w:t>
      </w:r>
      <w:r w:rsidRPr="009B5209">
        <w:rPr>
          <w:rFonts w:ascii="Times New Roman" w:hAnsi="Times New Roman"/>
          <w:szCs w:val="24"/>
        </w:rPr>
        <w:t xml:space="preserve">Neither party may bind the other or otherwise act in any way as the representative of the other, unless specifically authorized, in advance and in writing, to do so, and then only for the limited purpose stated in such authorization. </w:t>
      </w:r>
    </w:p>
    <w:p w14:paraId="5A421AFE" w14:textId="7DCBD6A7" w:rsidR="0014783A" w:rsidRPr="009B5209" w:rsidRDefault="0014783A" w:rsidP="003D2883">
      <w:pPr>
        <w:numPr>
          <w:ilvl w:val="1"/>
          <w:numId w:val="32"/>
        </w:numPr>
        <w:jc w:val="both"/>
        <w:rPr>
          <w:rFonts w:ascii="Times New Roman" w:hAnsi="Times New Roman"/>
          <w:szCs w:val="24"/>
        </w:rPr>
      </w:pPr>
      <w:r w:rsidRPr="009B5209">
        <w:rPr>
          <w:rFonts w:ascii="Times New Roman" w:hAnsi="Times New Roman"/>
          <w:szCs w:val="24"/>
        </w:rPr>
        <w:lastRenderedPageBreak/>
        <w:t xml:space="preserve">The Playwright certifies that to the best of the Playwright’s knowledge and belief, no member of </w:t>
      </w:r>
      <w:r w:rsidR="007126D6" w:rsidRPr="009B5209">
        <w:rPr>
          <w:rFonts w:ascii="Times New Roman" w:hAnsi="Times New Roman"/>
          <w:szCs w:val="24"/>
        </w:rPr>
        <w:t xml:space="preserve">the </w:t>
      </w:r>
      <w:r w:rsidRPr="009B5209">
        <w:rPr>
          <w:rFonts w:ascii="Times New Roman" w:hAnsi="Times New Roman"/>
          <w:szCs w:val="24"/>
        </w:rPr>
        <w:t>A&amp;M System or the A&amp;M System Board of Regents, nor any employee or person whose salary is payable in whole or in part by the A&amp;M System, has direct or indirect financial interest in the award of this Agreement, or in any of the profits, real or potential, thereof.</w:t>
      </w:r>
    </w:p>
    <w:p w14:paraId="351260E9" w14:textId="77777777" w:rsidR="0014783A" w:rsidRPr="009B5209" w:rsidRDefault="0014783A" w:rsidP="003D2883">
      <w:pPr>
        <w:numPr>
          <w:ilvl w:val="1"/>
          <w:numId w:val="32"/>
        </w:numPr>
        <w:jc w:val="both"/>
        <w:rPr>
          <w:rFonts w:ascii="Times New Roman" w:hAnsi="Times New Roman"/>
          <w:szCs w:val="24"/>
        </w:rPr>
      </w:pPr>
      <w:r w:rsidRPr="009B5209">
        <w:rPr>
          <w:rFonts w:ascii="Times New Roman" w:hAnsi="Times New Roman"/>
          <w:szCs w:val="24"/>
        </w:rPr>
        <w:t xml:space="preserve">The Playwright acknowledges that A&amp;M-Corpus Christi is obligated to </w:t>
      </w:r>
      <w:proofErr w:type="gramStart"/>
      <w:r w:rsidRPr="009B5209">
        <w:rPr>
          <w:rFonts w:ascii="Times New Roman" w:hAnsi="Times New Roman"/>
          <w:szCs w:val="24"/>
        </w:rPr>
        <w:t>strictly comply</w:t>
      </w:r>
      <w:proofErr w:type="gramEnd"/>
      <w:r w:rsidRPr="009B5209">
        <w:rPr>
          <w:rFonts w:ascii="Times New Roman" w:hAnsi="Times New Roman"/>
          <w:szCs w:val="24"/>
        </w:rPr>
        <w:t xml:space="preserve"> with the Public Information Act, Chapter 552, Texas Government Code, in responding to any request for public information pertaining to this Agreement, as well as any other disclosure of information required by applicable Texas law. Upon A&amp;M-Corpus Christi’s written request, the Playwright shall provide specified public information exchanged or created under this Agreement that </w:t>
      </w:r>
      <w:proofErr w:type="gramStart"/>
      <w:r w:rsidRPr="009B5209">
        <w:rPr>
          <w:rFonts w:ascii="Times New Roman" w:hAnsi="Times New Roman"/>
          <w:szCs w:val="24"/>
        </w:rPr>
        <w:t>is not otherwise excepted</w:t>
      </w:r>
      <w:proofErr w:type="gramEnd"/>
      <w:r w:rsidRPr="009B5209">
        <w:rPr>
          <w:rFonts w:ascii="Times New Roman" w:hAnsi="Times New Roman"/>
          <w:szCs w:val="24"/>
        </w:rPr>
        <w:t xml:space="preserve"> from disclosure under Chapter 552, Texas Government Code, to A&amp;M-Corpus Christi in a non-proprietary format acceptable to A&amp;M-Corpus Christi. As used in this provision, “public information” has the meaning assigned in Section 552.002, Texas Government Code, but only includes information to which A&amp;M-Corpus Christi has a right of access. The Playwright acknowledges that A&amp;M-Corpus Christi may </w:t>
      </w:r>
      <w:proofErr w:type="gramStart"/>
      <w:r w:rsidRPr="009B5209">
        <w:rPr>
          <w:rFonts w:ascii="Times New Roman" w:hAnsi="Times New Roman"/>
          <w:szCs w:val="24"/>
        </w:rPr>
        <w:t>be required</w:t>
      </w:r>
      <w:proofErr w:type="gramEnd"/>
      <w:r w:rsidRPr="009B5209">
        <w:rPr>
          <w:rFonts w:ascii="Times New Roman" w:hAnsi="Times New Roman"/>
          <w:szCs w:val="24"/>
        </w:rPr>
        <w:t xml:space="preserve"> to post a copy of the fully-executed Agreement on A&amp;M-Corpus Christi’s website in compliance with Section 2261.253(a)(1), Texas Government Code.</w:t>
      </w:r>
    </w:p>
    <w:p w14:paraId="1D1C8DEF" w14:textId="77777777" w:rsidR="00DA2232" w:rsidRPr="009B5209" w:rsidRDefault="00DA2232" w:rsidP="003D2883">
      <w:pPr>
        <w:numPr>
          <w:ilvl w:val="1"/>
          <w:numId w:val="32"/>
        </w:numPr>
        <w:jc w:val="both"/>
        <w:rPr>
          <w:rFonts w:ascii="Times New Roman" w:hAnsi="Times New Roman"/>
          <w:szCs w:val="24"/>
        </w:rPr>
      </w:pPr>
      <w:r w:rsidRPr="009B5209">
        <w:rPr>
          <w:rFonts w:ascii="Times New Roman" w:hAnsi="Times New Roman"/>
          <w:szCs w:val="24"/>
        </w:rPr>
        <w:t xml:space="preserve">Pursuant to Section 2252.903, Texas Government Code, any payments owing to the Playwright under this Agreement may </w:t>
      </w:r>
      <w:proofErr w:type="gramStart"/>
      <w:r w:rsidRPr="009B5209">
        <w:rPr>
          <w:rFonts w:ascii="Times New Roman" w:hAnsi="Times New Roman"/>
          <w:szCs w:val="24"/>
        </w:rPr>
        <w:t>be applied</w:t>
      </w:r>
      <w:proofErr w:type="gramEnd"/>
      <w:r w:rsidRPr="009B5209">
        <w:rPr>
          <w:rFonts w:ascii="Times New Roman" w:hAnsi="Times New Roman"/>
          <w:szCs w:val="24"/>
        </w:rPr>
        <w:t xml:space="preserve"> directly toward certain debts or delinquencies that the Playwright owes the State of Texas or any agency of the State of Texas regardless of when they arise, until such debts or delinquencies are paid in full.</w:t>
      </w:r>
    </w:p>
    <w:p w14:paraId="6B7DC1A5" w14:textId="32E38145" w:rsidR="00DA2232" w:rsidRPr="009B5209" w:rsidRDefault="0014783A" w:rsidP="003D2883">
      <w:pPr>
        <w:numPr>
          <w:ilvl w:val="1"/>
          <w:numId w:val="32"/>
        </w:numPr>
        <w:jc w:val="both"/>
        <w:rPr>
          <w:rFonts w:ascii="Times New Roman" w:hAnsi="Times New Roman"/>
          <w:szCs w:val="24"/>
        </w:rPr>
      </w:pPr>
      <w:r w:rsidRPr="009B5209">
        <w:rPr>
          <w:rFonts w:ascii="Times New Roman" w:hAnsi="Times New Roman"/>
          <w:szCs w:val="24"/>
        </w:rPr>
        <w:t>A child support obligor who is more than 30 days delinquent in paying child support and a business entity in which the obligor is a sole proprietor, partner, shareholder, or owner with an ownership interest of at least 25% is not eligible to receive payments from state funds under an agreement to provide property, materials, or services until all arrearages have been paid or the obligor is in compliance with a written repayment agreement or court order as to any existing delinquency. The Texas Family Code requires the following statement: “Under Section 231.006, Texas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527ABD25" w14:textId="3ACD60D5" w:rsidR="004E7A67" w:rsidRDefault="00481316" w:rsidP="003D2883">
      <w:pPr>
        <w:numPr>
          <w:ilvl w:val="1"/>
          <w:numId w:val="32"/>
        </w:numPr>
        <w:jc w:val="both"/>
        <w:rPr>
          <w:rFonts w:ascii="Times New Roman" w:hAnsi="Times New Roman"/>
          <w:szCs w:val="24"/>
        </w:rPr>
      </w:pPr>
      <w:r w:rsidRPr="009B5209">
        <w:rPr>
          <w:rFonts w:ascii="Times New Roman" w:hAnsi="Times New Roman"/>
          <w:szCs w:val="24"/>
        </w:rPr>
        <w:t xml:space="preserve">The substantive laws of the State of Texas (and not its conflicts of law principles) govern all matters arising out of or relating to this Agreement and all of the transactions it contemplates. Venue for any claim arising out of or relating to this Agreement and all of the transactions it contemplates </w:t>
      </w:r>
      <w:r w:rsidR="00C066B6" w:rsidRPr="009B5209">
        <w:rPr>
          <w:rFonts w:ascii="Times New Roman" w:hAnsi="Times New Roman"/>
          <w:szCs w:val="24"/>
        </w:rPr>
        <w:t>must be</w:t>
      </w:r>
      <w:r w:rsidRPr="009B5209">
        <w:rPr>
          <w:rFonts w:ascii="Times New Roman" w:hAnsi="Times New Roman"/>
          <w:szCs w:val="24"/>
        </w:rPr>
        <w:t xml:space="preserve"> </w:t>
      </w:r>
      <w:r w:rsidR="00DA2232" w:rsidRPr="009B5209">
        <w:rPr>
          <w:rFonts w:ascii="Times New Roman" w:hAnsi="Times New Roman"/>
          <w:szCs w:val="24"/>
        </w:rPr>
        <w:t>in Nueces County,</w:t>
      </w:r>
      <w:r w:rsidRPr="009B5209">
        <w:rPr>
          <w:rFonts w:ascii="Times New Roman" w:hAnsi="Times New Roman"/>
          <w:szCs w:val="24"/>
        </w:rPr>
        <w:t xml:space="preserve"> Texas.</w:t>
      </w:r>
    </w:p>
    <w:p w14:paraId="08C391EC" w14:textId="77777777" w:rsidR="006C0663" w:rsidRDefault="006C0663" w:rsidP="006C0663">
      <w:pPr>
        <w:numPr>
          <w:ilvl w:val="1"/>
          <w:numId w:val="32"/>
        </w:numPr>
        <w:jc w:val="both"/>
        <w:rPr>
          <w:rFonts w:ascii="Times New Roman" w:hAnsi="Times New Roman"/>
          <w:szCs w:val="24"/>
        </w:rPr>
      </w:pPr>
      <w:r>
        <w:rPr>
          <w:rFonts w:ascii="Times New Roman" w:hAnsi="Times New Roman"/>
          <w:szCs w:val="24"/>
        </w:rPr>
        <w:t xml:space="preserve">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Additionally, if such a force majeure event causes a delay in the Production, the </w:t>
      </w:r>
      <w:r>
        <w:rPr>
          <w:rFonts w:ascii="Times New Roman" w:hAnsi="Times New Roman"/>
          <w:szCs w:val="24"/>
        </w:rPr>
        <w:lastRenderedPageBreak/>
        <w:t xml:space="preserve">period during which the Production may </w:t>
      </w:r>
      <w:proofErr w:type="gramStart"/>
      <w:r>
        <w:rPr>
          <w:rFonts w:ascii="Times New Roman" w:hAnsi="Times New Roman"/>
          <w:szCs w:val="24"/>
        </w:rPr>
        <w:t>be held</w:t>
      </w:r>
      <w:proofErr w:type="gramEnd"/>
      <w:r>
        <w:rPr>
          <w:rFonts w:ascii="Times New Roman" w:hAnsi="Times New Roman"/>
          <w:szCs w:val="24"/>
        </w:rPr>
        <w:t xml:space="preserve"> will be tolled for an equitable amount of time. Either party shall provide the other party with prompt written notice of any delay or failure to perform that occurs by reason of force majeure, including describing the force majeure event(s) and the actions taken to minimize the impact of such event(s).</w:t>
      </w:r>
    </w:p>
    <w:p w14:paraId="49B704FD" w14:textId="2C261318" w:rsidR="004E7A67" w:rsidRDefault="00CA0610" w:rsidP="00CA0610">
      <w:pPr>
        <w:numPr>
          <w:ilvl w:val="1"/>
          <w:numId w:val="32"/>
        </w:numPr>
        <w:jc w:val="both"/>
        <w:rPr>
          <w:rFonts w:ascii="Times New Roman" w:hAnsi="Times New Roman"/>
          <w:szCs w:val="24"/>
        </w:rPr>
      </w:pPr>
      <w:r w:rsidRPr="00CA0610">
        <w:rPr>
          <w:rFonts w:ascii="Times New Roman" w:hAnsi="Times New Roman"/>
          <w:szCs w:val="24"/>
        </w:rPr>
        <w:t>Any notice required or permitted under this Agreement must be in writing and will be deemed given: (a) three business days after it is deposited and pos</w:t>
      </w:r>
      <w:r>
        <w:rPr>
          <w:rFonts w:ascii="Times New Roman" w:hAnsi="Times New Roman"/>
          <w:szCs w:val="24"/>
        </w:rPr>
        <w:t>t</w:t>
      </w:r>
      <w:r w:rsidRPr="00CA0610">
        <w:rPr>
          <w:rFonts w:ascii="Times New Roman" w:hAnsi="Times New Roman"/>
          <w:szCs w:val="24"/>
        </w:rPr>
        <w:t xml:space="preserve">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w:t>
      </w:r>
      <w:r>
        <w:rPr>
          <w:rFonts w:ascii="Times New Roman" w:hAnsi="Times New Roman"/>
          <w:szCs w:val="24"/>
        </w:rPr>
        <w:t>Each party</w:t>
      </w:r>
      <w:r w:rsidRPr="00CA0610">
        <w:rPr>
          <w:rFonts w:ascii="Times New Roman" w:hAnsi="Times New Roman"/>
          <w:szCs w:val="24"/>
        </w:rPr>
        <w:t xml:space="preserve"> may change </w:t>
      </w:r>
      <w:r>
        <w:rPr>
          <w:rFonts w:ascii="Times New Roman" w:hAnsi="Times New Roman"/>
          <w:szCs w:val="24"/>
        </w:rPr>
        <w:t xml:space="preserve">its </w:t>
      </w:r>
      <w:r w:rsidRPr="00CA0610">
        <w:rPr>
          <w:rFonts w:ascii="Times New Roman" w:hAnsi="Times New Roman"/>
          <w:szCs w:val="24"/>
        </w:rPr>
        <w:t xml:space="preserve">notice address by sending to the other </w:t>
      </w:r>
      <w:r>
        <w:rPr>
          <w:rFonts w:ascii="Times New Roman" w:hAnsi="Times New Roman"/>
          <w:szCs w:val="24"/>
        </w:rPr>
        <w:t>p</w:t>
      </w:r>
      <w:r w:rsidRPr="00CA0610">
        <w:rPr>
          <w:rFonts w:ascii="Times New Roman" w:hAnsi="Times New Roman"/>
          <w:szCs w:val="24"/>
        </w:rPr>
        <w:t xml:space="preserve">arty a notice of the new address. Notices </w:t>
      </w:r>
      <w:r>
        <w:rPr>
          <w:rFonts w:ascii="Times New Roman" w:hAnsi="Times New Roman"/>
          <w:szCs w:val="24"/>
        </w:rPr>
        <w:t>must</w:t>
      </w:r>
      <w:r w:rsidRPr="00CA0610">
        <w:rPr>
          <w:rFonts w:ascii="Times New Roman" w:hAnsi="Times New Roman"/>
          <w:szCs w:val="24"/>
        </w:rPr>
        <w:t xml:space="preserve"> </w:t>
      </w:r>
      <w:proofErr w:type="gramStart"/>
      <w:r w:rsidRPr="00CA0610">
        <w:rPr>
          <w:rFonts w:ascii="Times New Roman" w:hAnsi="Times New Roman"/>
          <w:szCs w:val="24"/>
        </w:rPr>
        <w:t>be addressed</w:t>
      </w:r>
      <w:proofErr w:type="gramEnd"/>
      <w:r w:rsidRPr="00CA0610">
        <w:rPr>
          <w:rFonts w:ascii="Times New Roman" w:hAnsi="Times New Roman"/>
          <w:szCs w:val="24"/>
        </w:rPr>
        <w:t xml:space="preserve"> as follows</w:t>
      </w:r>
      <w:r w:rsidR="00481316" w:rsidRPr="009B5209">
        <w:rPr>
          <w:rFonts w:ascii="Times New Roman" w:hAnsi="Times New Roman"/>
          <w:szCs w:val="24"/>
        </w:rPr>
        <w:t>:</w:t>
      </w:r>
    </w:p>
    <w:p w14:paraId="020032B8" w14:textId="77777777" w:rsidR="003D2883" w:rsidRPr="009B5209" w:rsidRDefault="003D2883" w:rsidP="003D2883">
      <w:pPr>
        <w:ind w:left="720"/>
        <w:jc w:val="both"/>
        <w:rPr>
          <w:rFonts w:ascii="Times New Roman" w:hAnsi="Times New Roman"/>
          <w:szCs w:val="24"/>
        </w:rPr>
      </w:pPr>
    </w:p>
    <w:p w14:paraId="0D4741DE" w14:textId="3FA37EB0" w:rsidR="004E7A67" w:rsidRDefault="00080498" w:rsidP="004E7A67">
      <w:pPr>
        <w:numPr>
          <w:ilvl w:val="2"/>
          <w:numId w:val="32"/>
        </w:numPr>
        <w:rPr>
          <w:rFonts w:ascii="Times New Roman" w:hAnsi="Times New Roman"/>
          <w:szCs w:val="24"/>
        </w:rPr>
      </w:pPr>
      <w:r w:rsidRPr="009B5209">
        <w:rPr>
          <w:rFonts w:ascii="Times New Roman" w:hAnsi="Times New Roman"/>
          <w:szCs w:val="24"/>
        </w:rPr>
        <w:t>A&amp;M-Corpus Christi</w:t>
      </w:r>
      <w:r w:rsidR="00481316" w:rsidRPr="009B5209">
        <w:rPr>
          <w:rFonts w:ascii="Times New Roman" w:hAnsi="Times New Roman"/>
          <w:szCs w:val="24"/>
        </w:rPr>
        <w:t>:</w:t>
      </w:r>
      <w:r w:rsidR="003D2883">
        <w:rPr>
          <w:rFonts w:ascii="Times New Roman" w:hAnsi="Times New Roman"/>
          <w:szCs w:val="24"/>
        </w:rPr>
        <w:tab/>
      </w:r>
      <w:r w:rsidR="003D2883">
        <w:rPr>
          <w:rFonts w:ascii="Times New Roman" w:hAnsi="Times New Roman"/>
          <w:szCs w:val="24"/>
        </w:rPr>
        <w:tab/>
        <w:t>attn:  Contracts Administration</w:t>
      </w:r>
    </w:p>
    <w:p w14:paraId="7E3FEEEA" w14:textId="52906F39" w:rsidR="003D2883" w:rsidRDefault="003D2883" w:rsidP="003D2883">
      <w:pPr>
        <w:ind w:left="4320"/>
        <w:rPr>
          <w:rFonts w:ascii="Times New Roman" w:hAnsi="Times New Roman"/>
          <w:szCs w:val="24"/>
        </w:rPr>
      </w:pPr>
      <w:r>
        <w:rPr>
          <w:rFonts w:ascii="Times New Roman" w:hAnsi="Times New Roman"/>
          <w:szCs w:val="24"/>
        </w:rPr>
        <w:t>6300 Ocean Drive, Unit 5731</w:t>
      </w:r>
    </w:p>
    <w:p w14:paraId="0A07BD8B" w14:textId="77FAD538" w:rsidR="003D2883" w:rsidRDefault="003D2883" w:rsidP="003D2883">
      <w:pPr>
        <w:ind w:left="4320"/>
        <w:rPr>
          <w:rFonts w:ascii="Times New Roman" w:hAnsi="Times New Roman"/>
          <w:szCs w:val="24"/>
        </w:rPr>
      </w:pPr>
      <w:r>
        <w:rPr>
          <w:rFonts w:ascii="Times New Roman" w:hAnsi="Times New Roman"/>
          <w:szCs w:val="24"/>
        </w:rPr>
        <w:t>Corpus Christ, Texas 78412</w:t>
      </w:r>
    </w:p>
    <w:p w14:paraId="6CD2CFA9" w14:textId="43991557" w:rsidR="003D2883" w:rsidRDefault="0049410F" w:rsidP="003D2883">
      <w:pPr>
        <w:ind w:left="4320"/>
        <w:rPr>
          <w:rFonts w:ascii="Times New Roman" w:hAnsi="Times New Roman"/>
          <w:szCs w:val="24"/>
        </w:rPr>
      </w:pPr>
      <w:hyperlink r:id="rId12" w:history="1">
        <w:r w:rsidR="003D2883" w:rsidRPr="00CA156B">
          <w:rPr>
            <w:rStyle w:val="Hyperlink"/>
            <w:rFonts w:ascii="Times New Roman" w:hAnsi="Times New Roman"/>
            <w:szCs w:val="24"/>
          </w:rPr>
          <w:t>contracts@tamucc.edu</w:t>
        </w:r>
      </w:hyperlink>
    </w:p>
    <w:p w14:paraId="4F2663AD" w14:textId="62D48EEF" w:rsidR="003D2883" w:rsidRDefault="003D2883" w:rsidP="003D2883">
      <w:pPr>
        <w:ind w:left="4320"/>
        <w:rPr>
          <w:rFonts w:ascii="Times New Roman" w:hAnsi="Times New Roman"/>
          <w:szCs w:val="24"/>
        </w:rPr>
      </w:pPr>
    </w:p>
    <w:p w14:paraId="01B6A0F8" w14:textId="77128998" w:rsidR="0082782B" w:rsidRDefault="00080498" w:rsidP="0082782B">
      <w:pPr>
        <w:numPr>
          <w:ilvl w:val="2"/>
          <w:numId w:val="32"/>
        </w:numPr>
        <w:rPr>
          <w:rFonts w:ascii="Times New Roman" w:hAnsi="Times New Roman"/>
          <w:szCs w:val="24"/>
        </w:rPr>
      </w:pPr>
      <w:r w:rsidRPr="009B5209">
        <w:rPr>
          <w:rFonts w:ascii="Times New Roman" w:hAnsi="Times New Roman"/>
          <w:szCs w:val="24"/>
        </w:rPr>
        <w:t>Playwright</w:t>
      </w:r>
      <w:r w:rsidR="00481316" w:rsidRPr="009B5209">
        <w:rPr>
          <w:rFonts w:ascii="Times New Roman" w:hAnsi="Times New Roman"/>
          <w:szCs w:val="24"/>
        </w:rPr>
        <w:t xml:space="preserve">: </w:t>
      </w:r>
      <w:r w:rsidR="00504F4E" w:rsidRPr="009B5209">
        <w:rPr>
          <w:rFonts w:ascii="Times New Roman" w:hAnsi="Times New Roman"/>
          <w:szCs w:val="24"/>
        </w:rPr>
        <w:tab/>
      </w:r>
      <w:r w:rsidR="008C3901" w:rsidRPr="009B5209">
        <w:rPr>
          <w:rFonts w:ascii="Times New Roman" w:hAnsi="Times New Roman"/>
          <w:szCs w:val="24"/>
        </w:rPr>
        <w:tab/>
      </w:r>
      <w:r w:rsidR="003D2883">
        <w:rPr>
          <w:rFonts w:ascii="Times New Roman" w:hAnsi="Times New Roman"/>
          <w:szCs w:val="24"/>
        </w:rPr>
        <w:tab/>
      </w:r>
      <w:r w:rsidR="00416DB9" w:rsidRPr="00416DB9">
        <w:rPr>
          <w:rFonts w:ascii="Times New Roman" w:hAnsi="Times New Roman"/>
          <w:b/>
          <w:bCs/>
          <w:szCs w:val="24"/>
        </w:rPr>
        <w:t>[Insert address and email]</w:t>
      </w:r>
    </w:p>
    <w:p w14:paraId="038AA62A" w14:textId="77777777" w:rsidR="003D2883" w:rsidRDefault="003D2883" w:rsidP="003D2883">
      <w:pPr>
        <w:pStyle w:val="ListParagraph"/>
        <w:rPr>
          <w:szCs w:val="24"/>
        </w:rPr>
      </w:pPr>
    </w:p>
    <w:p w14:paraId="7221536E" w14:textId="77777777" w:rsidR="003D2883" w:rsidRPr="009B5209" w:rsidRDefault="003D2883" w:rsidP="003D2883">
      <w:pPr>
        <w:ind w:left="1440"/>
        <w:rPr>
          <w:rFonts w:ascii="Times New Roman" w:hAnsi="Times New Roman"/>
          <w:szCs w:val="24"/>
        </w:rPr>
      </w:pPr>
    </w:p>
    <w:p w14:paraId="5649E9DD" w14:textId="041501FC" w:rsidR="0082782B" w:rsidRPr="009B5209" w:rsidRDefault="00481316" w:rsidP="003D2883">
      <w:pPr>
        <w:numPr>
          <w:ilvl w:val="1"/>
          <w:numId w:val="32"/>
        </w:numPr>
        <w:jc w:val="both"/>
        <w:rPr>
          <w:rFonts w:ascii="Times New Roman" w:hAnsi="Times New Roman"/>
          <w:szCs w:val="24"/>
        </w:rPr>
      </w:pPr>
      <w:r w:rsidRPr="009B5209">
        <w:rPr>
          <w:rFonts w:ascii="Times New Roman" w:hAnsi="Times New Roman"/>
          <w:szCs w:val="24"/>
        </w:rPr>
        <w:t xml:space="preserve">This Agreement contains the entire understanding of the parties as to the </w:t>
      </w:r>
      <w:r w:rsidR="0049410F" w:rsidRPr="009B5209">
        <w:rPr>
          <w:rFonts w:ascii="Times New Roman" w:hAnsi="Times New Roman"/>
          <w:szCs w:val="24"/>
        </w:rPr>
        <w:t>Production and</w:t>
      </w:r>
      <w:r w:rsidRPr="009B5209">
        <w:rPr>
          <w:rFonts w:ascii="Times New Roman" w:hAnsi="Times New Roman"/>
          <w:szCs w:val="24"/>
        </w:rPr>
        <w:t xml:space="preserve"> supersedes all other written and oral agreements between the parties as to the </w:t>
      </w:r>
      <w:r w:rsidR="00A35B0C" w:rsidRPr="009B5209">
        <w:rPr>
          <w:rFonts w:ascii="Times New Roman" w:hAnsi="Times New Roman"/>
          <w:szCs w:val="24"/>
        </w:rPr>
        <w:t>P</w:t>
      </w:r>
      <w:r w:rsidR="006B1F6C" w:rsidRPr="009B5209">
        <w:rPr>
          <w:rFonts w:ascii="Times New Roman" w:hAnsi="Times New Roman"/>
          <w:szCs w:val="24"/>
        </w:rPr>
        <w:t>roduction</w:t>
      </w:r>
      <w:r w:rsidRPr="009B5209">
        <w:rPr>
          <w:rFonts w:ascii="Times New Roman" w:hAnsi="Times New Roman"/>
          <w:szCs w:val="24"/>
        </w:rPr>
        <w:t>. The parties may execute other contracts, but those will not alter this Agreement unless expressly stated in writing.</w:t>
      </w:r>
      <w:r w:rsidR="00D96846" w:rsidRPr="009B5209">
        <w:rPr>
          <w:rFonts w:ascii="Times New Roman" w:hAnsi="Times New Roman"/>
          <w:szCs w:val="24"/>
        </w:rPr>
        <w:t xml:space="preserve"> Each party hereby objects to any different or additional terms on any purchase order, invoice, acknowledgement, or other form.</w:t>
      </w:r>
    </w:p>
    <w:p w14:paraId="6C9D9DB9" w14:textId="7C23CFB1" w:rsidR="0082782B" w:rsidRPr="009B5209" w:rsidRDefault="00481316" w:rsidP="00C574C2">
      <w:pPr>
        <w:numPr>
          <w:ilvl w:val="1"/>
          <w:numId w:val="32"/>
        </w:numPr>
        <w:jc w:val="both"/>
        <w:rPr>
          <w:rFonts w:ascii="Times New Roman" w:hAnsi="Times New Roman"/>
          <w:szCs w:val="24"/>
        </w:rPr>
      </w:pPr>
      <w:r w:rsidRPr="009B5209">
        <w:rPr>
          <w:rFonts w:ascii="Times New Roman" w:hAnsi="Times New Roman"/>
          <w:szCs w:val="24"/>
        </w:rPr>
        <w:t xml:space="preserve">This Agreement is assignable only with the written consent of both parties. </w:t>
      </w:r>
      <w:r w:rsidR="001F2152">
        <w:rPr>
          <w:rFonts w:ascii="Times New Roman" w:hAnsi="Times New Roman"/>
          <w:szCs w:val="24"/>
        </w:rPr>
        <w:t xml:space="preserve">Any </w:t>
      </w:r>
      <w:proofErr w:type="gramStart"/>
      <w:r w:rsidR="001F2152">
        <w:rPr>
          <w:rFonts w:ascii="Times New Roman" w:hAnsi="Times New Roman"/>
          <w:szCs w:val="24"/>
        </w:rPr>
        <w:t>purported assignment</w:t>
      </w:r>
      <w:proofErr w:type="gramEnd"/>
      <w:r w:rsidR="001F2152">
        <w:rPr>
          <w:rFonts w:ascii="Times New Roman" w:hAnsi="Times New Roman"/>
          <w:szCs w:val="24"/>
        </w:rPr>
        <w:t xml:space="preserve"> in violation of this section will be void. </w:t>
      </w:r>
      <w:r w:rsidRPr="009B5209">
        <w:rPr>
          <w:rFonts w:ascii="Times New Roman" w:hAnsi="Times New Roman"/>
          <w:szCs w:val="24"/>
        </w:rPr>
        <w:t xml:space="preserve"> </w:t>
      </w:r>
    </w:p>
    <w:p w14:paraId="75B8BC43" w14:textId="77777777" w:rsidR="0082782B" w:rsidRPr="009B5209" w:rsidRDefault="00080498" w:rsidP="00C574C2">
      <w:pPr>
        <w:numPr>
          <w:ilvl w:val="1"/>
          <w:numId w:val="32"/>
        </w:numPr>
        <w:jc w:val="both"/>
        <w:rPr>
          <w:rFonts w:ascii="Times New Roman" w:hAnsi="Times New Roman"/>
          <w:szCs w:val="24"/>
        </w:rPr>
      </w:pPr>
      <w:r w:rsidRPr="009B5209">
        <w:rPr>
          <w:rFonts w:ascii="Times New Roman" w:hAnsi="Times New Roman"/>
          <w:szCs w:val="24"/>
        </w:rPr>
        <w:t>A&amp;M-Corpus Christi</w:t>
      </w:r>
      <w:r w:rsidR="00481316" w:rsidRPr="009B5209">
        <w:rPr>
          <w:rFonts w:ascii="Times New Roman" w:hAnsi="Times New Roman"/>
          <w:szCs w:val="24"/>
        </w:rPr>
        <w:t xml:space="preserve"> is an agency of the State of Texas and nothing in this Agreement waives or relinquishes </w:t>
      </w:r>
      <w:r w:rsidRPr="009B5209">
        <w:rPr>
          <w:rFonts w:ascii="Times New Roman" w:hAnsi="Times New Roman"/>
          <w:szCs w:val="24"/>
        </w:rPr>
        <w:t>A&amp;M-Corpus Christi</w:t>
      </w:r>
      <w:r w:rsidR="00481316" w:rsidRPr="009B5209">
        <w:rPr>
          <w:rFonts w:ascii="Times New Roman" w:hAnsi="Times New Roman"/>
          <w:szCs w:val="24"/>
        </w:rPr>
        <w:t xml:space="preserve">’s right to claim any exemptions, privileges, and immunities as may </w:t>
      </w:r>
      <w:proofErr w:type="gramStart"/>
      <w:r w:rsidR="00481316" w:rsidRPr="009B5209">
        <w:rPr>
          <w:rFonts w:ascii="Times New Roman" w:hAnsi="Times New Roman"/>
          <w:szCs w:val="24"/>
        </w:rPr>
        <w:t>be provided</w:t>
      </w:r>
      <w:proofErr w:type="gramEnd"/>
      <w:r w:rsidR="00481316" w:rsidRPr="009B5209">
        <w:rPr>
          <w:rFonts w:ascii="Times New Roman" w:hAnsi="Times New Roman"/>
          <w:szCs w:val="24"/>
        </w:rPr>
        <w:t xml:space="preserve"> by law.</w:t>
      </w:r>
    </w:p>
    <w:p w14:paraId="4B1B527F" w14:textId="77777777" w:rsidR="0082782B" w:rsidRPr="009B5209" w:rsidRDefault="00481316" w:rsidP="00C574C2">
      <w:pPr>
        <w:numPr>
          <w:ilvl w:val="1"/>
          <w:numId w:val="32"/>
        </w:numPr>
        <w:jc w:val="both"/>
        <w:rPr>
          <w:rFonts w:ascii="Times New Roman" w:hAnsi="Times New Roman"/>
          <w:szCs w:val="24"/>
        </w:rPr>
      </w:pPr>
      <w:r w:rsidRPr="009B5209">
        <w:rPr>
          <w:rFonts w:ascii="Times New Roman" w:hAnsi="Times New Roman"/>
          <w:szCs w:val="24"/>
        </w:rPr>
        <w:t xml:space="preserve">The failure of either party at any time to require performance by the other party of any provision of this Agreement will in no way affect the right to require such performance at any time thereafter nor will the waiver by either party of a breach of any provision </w:t>
      </w:r>
      <w:proofErr w:type="gramStart"/>
      <w:r w:rsidRPr="009B5209">
        <w:rPr>
          <w:rFonts w:ascii="Times New Roman" w:hAnsi="Times New Roman"/>
          <w:szCs w:val="24"/>
        </w:rPr>
        <w:t>be taken</w:t>
      </w:r>
      <w:proofErr w:type="gramEnd"/>
      <w:r w:rsidRPr="009B5209">
        <w:rPr>
          <w:rFonts w:ascii="Times New Roman" w:hAnsi="Times New Roman"/>
          <w:szCs w:val="24"/>
        </w:rPr>
        <w:t xml:space="preserve"> or held to be a waiver of any succeeding breach of such provision or as a waiver of the provision itself.</w:t>
      </w:r>
    </w:p>
    <w:p w14:paraId="7238AB39" w14:textId="77777777" w:rsidR="0082782B" w:rsidRPr="009B5209" w:rsidRDefault="00481316" w:rsidP="00C574C2">
      <w:pPr>
        <w:numPr>
          <w:ilvl w:val="1"/>
          <w:numId w:val="32"/>
        </w:numPr>
        <w:jc w:val="both"/>
        <w:rPr>
          <w:rFonts w:ascii="Times New Roman" w:hAnsi="Times New Roman"/>
          <w:szCs w:val="24"/>
        </w:rPr>
      </w:pPr>
      <w:r w:rsidRPr="009B5209">
        <w:rPr>
          <w:rFonts w:ascii="Times New Roman" w:hAnsi="Times New Roman"/>
          <w:szCs w:val="24"/>
        </w:rPr>
        <w:t xml:space="preserve">Each provision of this Agreement is severable. If any provision is rendered invalid or unenforceable by statute or regulations or declared </w:t>
      </w:r>
      <w:proofErr w:type="gramStart"/>
      <w:r w:rsidRPr="009B5209">
        <w:rPr>
          <w:rFonts w:ascii="Times New Roman" w:hAnsi="Times New Roman"/>
          <w:szCs w:val="24"/>
        </w:rPr>
        <w:t>null and void</w:t>
      </w:r>
      <w:proofErr w:type="gramEnd"/>
      <w:r w:rsidRPr="009B5209">
        <w:rPr>
          <w:rFonts w:ascii="Times New Roman" w:hAnsi="Times New Roman"/>
          <w:szCs w:val="24"/>
        </w:rPr>
        <w:t xml:space="preserve"> by any court of competent jurisdiction, the remaining provisions will remain in full force and effect if the essential terms of this Agreement remain valid, legal, and enforceable.</w:t>
      </w:r>
    </w:p>
    <w:p w14:paraId="030DA8CA" w14:textId="77777777" w:rsidR="00D96846" w:rsidRPr="009B5209" w:rsidRDefault="00D96846" w:rsidP="00C574C2">
      <w:pPr>
        <w:numPr>
          <w:ilvl w:val="1"/>
          <w:numId w:val="32"/>
        </w:numPr>
        <w:jc w:val="both"/>
        <w:rPr>
          <w:rFonts w:ascii="Times New Roman" w:hAnsi="Times New Roman"/>
          <w:szCs w:val="24"/>
        </w:rPr>
      </w:pPr>
      <w:r w:rsidRPr="009B5209">
        <w:rPr>
          <w:rFonts w:ascii="Times New Roman" w:hAnsi="Times New Roman"/>
          <w:szCs w:val="24"/>
        </w:rPr>
        <w:t xml:space="preserve">This Agreement may </w:t>
      </w:r>
      <w:proofErr w:type="gramStart"/>
      <w:r w:rsidRPr="009B5209">
        <w:rPr>
          <w:rFonts w:ascii="Times New Roman" w:hAnsi="Times New Roman"/>
          <w:szCs w:val="24"/>
        </w:rPr>
        <w:t>be signed</w:t>
      </w:r>
      <w:proofErr w:type="gramEnd"/>
      <w:r w:rsidRPr="009B5209">
        <w:rPr>
          <w:rFonts w:ascii="Times New Roman" w:hAnsi="Times New Roman"/>
          <w:szCs w:val="24"/>
        </w:rPr>
        <w:t xml:space="preserve"> in counterparts each one of which is considered an original but all of which constitute a single instrument.</w:t>
      </w:r>
    </w:p>
    <w:p w14:paraId="3E110342" w14:textId="02112317" w:rsidR="00D96846" w:rsidRDefault="00D96846" w:rsidP="00C574C2">
      <w:pPr>
        <w:pStyle w:val="BodyTextIndent"/>
        <w:tabs>
          <w:tab w:val="clear" w:pos="-720"/>
          <w:tab w:val="clear" w:pos="0"/>
        </w:tabs>
        <w:suppressAutoHyphens w:val="0"/>
        <w:ind w:left="1440" w:firstLine="0"/>
        <w:rPr>
          <w:rFonts w:ascii="Times New Roman" w:hAnsi="Times New Roman"/>
          <w:b/>
          <w:szCs w:val="24"/>
        </w:rPr>
      </w:pPr>
    </w:p>
    <w:p w14:paraId="667BCDD8" w14:textId="3694C2EB" w:rsidR="008A74A0" w:rsidRDefault="008A74A0" w:rsidP="00C574C2">
      <w:pPr>
        <w:pStyle w:val="BodyTextIndent"/>
        <w:tabs>
          <w:tab w:val="clear" w:pos="-720"/>
          <w:tab w:val="clear" w:pos="0"/>
        </w:tabs>
        <w:suppressAutoHyphens w:val="0"/>
        <w:ind w:left="1440" w:firstLine="0"/>
        <w:rPr>
          <w:rFonts w:ascii="Times New Roman" w:hAnsi="Times New Roman"/>
          <w:b/>
          <w:szCs w:val="24"/>
        </w:rPr>
      </w:pPr>
    </w:p>
    <w:p w14:paraId="04068DFD" w14:textId="0A81C382" w:rsidR="008A74A0" w:rsidRDefault="008A74A0" w:rsidP="00C574C2">
      <w:pPr>
        <w:pStyle w:val="BodyTextIndent"/>
        <w:tabs>
          <w:tab w:val="clear" w:pos="-720"/>
          <w:tab w:val="clear" w:pos="0"/>
        </w:tabs>
        <w:suppressAutoHyphens w:val="0"/>
        <w:ind w:left="1440" w:firstLine="0"/>
        <w:rPr>
          <w:rFonts w:ascii="Times New Roman" w:hAnsi="Times New Roman"/>
          <w:b/>
          <w:szCs w:val="24"/>
        </w:rPr>
      </w:pPr>
    </w:p>
    <w:p w14:paraId="2F36063A" w14:textId="4699BB28" w:rsidR="008A74A0" w:rsidRDefault="008A74A0" w:rsidP="00C574C2">
      <w:pPr>
        <w:pStyle w:val="BodyTextIndent"/>
        <w:tabs>
          <w:tab w:val="clear" w:pos="-720"/>
          <w:tab w:val="clear" w:pos="0"/>
        </w:tabs>
        <w:suppressAutoHyphens w:val="0"/>
        <w:ind w:left="1440" w:firstLine="0"/>
        <w:rPr>
          <w:rFonts w:ascii="Times New Roman" w:hAnsi="Times New Roman"/>
          <w:b/>
          <w:szCs w:val="24"/>
        </w:rPr>
      </w:pPr>
    </w:p>
    <w:p w14:paraId="12ADD071" w14:textId="31222989" w:rsidR="008A74A0" w:rsidRDefault="008A74A0" w:rsidP="00C574C2">
      <w:pPr>
        <w:pStyle w:val="BodyTextIndent"/>
        <w:tabs>
          <w:tab w:val="clear" w:pos="-720"/>
          <w:tab w:val="clear" w:pos="0"/>
        </w:tabs>
        <w:suppressAutoHyphens w:val="0"/>
        <w:ind w:left="1440" w:firstLine="0"/>
        <w:rPr>
          <w:rFonts w:ascii="Times New Roman" w:hAnsi="Times New Roman"/>
          <w:b/>
          <w:szCs w:val="24"/>
        </w:rPr>
      </w:pPr>
    </w:p>
    <w:p w14:paraId="06A0463D" w14:textId="77777777" w:rsidR="008A74A0" w:rsidRPr="009B5209" w:rsidRDefault="008A74A0" w:rsidP="00C574C2">
      <w:pPr>
        <w:pStyle w:val="BodyTextIndent"/>
        <w:tabs>
          <w:tab w:val="clear" w:pos="-720"/>
          <w:tab w:val="clear" w:pos="0"/>
        </w:tabs>
        <w:suppressAutoHyphens w:val="0"/>
        <w:ind w:left="1440" w:firstLine="0"/>
        <w:rPr>
          <w:rFonts w:ascii="Times New Roman" w:hAnsi="Times New Roman"/>
          <w:b/>
          <w:szCs w:val="24"/>
        </w:rPr>
      </w:pPr>
    </w:p>
    <w:p w14:paraId="2DB6C576" w14:textId="77777777" w:rsidR="00E83A04" w:rsidRPr="009B5209" w:rsidRDefault="00FA6AED" w:rsidP="00C574C2">
      <w:pPr>
        <w:tabs>
          <w:tab w:val="left" w:pos="-720"/>
          <w:tab w:val="left" w:pos="720"/>
        </w:tabs>
        <w:suppressAutoHyphens/>
        <w:jc w:val="both"/>
        <w:rPr>
          <w:rFonts w:ascii="Times New Roman" w:hAnsi="Times New Roman"/>
          <w:szCs w:val="24"/>
        </w:rPr>
      </w:pPr>
      <w:r w:rsidRPr="009B5209">
        <w:rPr>
          <w:rFonts w:ascii="Times New Roman" w:hAnsi="Times New Roman"/>
          <w:szCs w:val="24"/>
        </w:rPr>
        <w:lastRenderedPageBreak/>
        <w:tab/>
        <w:t>The parties have executed this Agreement on the dates indicated below.</w:t>
      </w:r>
    </w:p>
    <w:p w14:paraId="57C1F91C" w14:textId="77777777" w:rsidR="00E83A04" w:rsidRPr="009B5209" w:rsidRDefault="00E83A04" w:rsidP="00C574C2">
      <w:pPr>
        <w:tabs>
          <w:tab w:val="left" w:pos="-720"/>
          <w:tab w:val="left" w:pos="720"/>
        </w:tabs>
        <w:suppressAutoHyphens/>
        <w:ind w:left="720" w:hanging="720"/>
        <w:jc w:val="both"/>
        <w:rPr>
          <w:rFonts w:ascii="Times New Roman" w:hAnsi="Times New Roman"/>
          <w:szCs w:val="24"/>
        </w:rPr>
      </w:pPr>
    </w:p>
    <w:p w14:paraId="477E9EAF" w14:textId="77777777" w:rsidR="00E83A04" w:rsidRPr="009B5209" w:rsidRDefault="00E83A04" w:rsidP="00AB5678">
      <w:pPr>
        <w:tabs>
          <w:tab w:val="left" w:pos="-720"/>
          <w:tab w:val="left" w:pos="720"/>
        </w:tabs>
        <w:suppressAutoHyphens/>
        <w:ind w:left="720" w:hanging="720"/>
        <w:rPr>
          <w:rFonts w:ascii="Times New Roman" w:hAnsi="Times New Roman"/>
          <w:szCs w:val="24"/>
        </w:rPr>
      </w:pPr>
    </w:p>
    <w:tbl>
      <w:tblPr>
        <w:tblW w:w="0" w:type="auto"/>
        <w:tblLayout w:type="fixed"/>
        <w:tblLook w:val="0000" w:firstRow="0" w:lastRow="0" w:firstColumn="0" w:lastColumn="0" w:noHBand="0" w:noVBand="0"/>
      </w:tblPr>
      <w:tblGrid>
        <w:gridCol w:w="4788"/>
        <w:gridCol w:w="4788"/>
      </w:tblGrid>
      <w:tr w:rsidR="00E83A04" w:rsidRPr="009B5209" w14:paraId="23F528F5" w14:textId="77777777">
        <w:tc>
          <w:tcPr>
            <w:tcW w:w="4788" w:type="dxa"/>
          </w:tcPr>
          <w:p w14:paraId="5F9A6E8C" w14:textId="77777777" w:rsidR="00E83A04" w:rsidRPr="009B5209" w:rsidRDefault="00DA2232" w:rsidP="00C066B6">
            <w:pPr>
              <w:tabs>
                <w:tab w:val="left" w:pos="-720"/>
              </w:tabs>
              <w:suppressAutoHyphens/>
              <w:jc w:val="both"/>
              <w:rPr>
                <w:rFonts w:ascii="Times New Roman" w:hAnsi="Times New Roman"/>
                <w:b/>
                <w:bCs/>
                <w:szCs w:val="24"/>
              </w:rPr>
            </w:pPr>
            <w:r w:rsidRPr="009B5209">
              <w:rPr>
                <w:rFonts w:ascii="Times New Roman" w:hAnsi="Times New Roman"/>
                <w:b/>
                <w:szCs w:val="24"/>
              </w:rPr>
              <w:t>Texas</w:t>
            </w:r>
            <w:r w:rsidR="002809A5" w:rsidRPr="009B5209">
              <w:rPr>
                <w:rFonts w:ascii="Times New Roman" w:hAnsi="Times New Roman"/>
                <w:b/>
                <w:szCs w:val="24"/>
              </w:rPr>
              <w:t xml:space="preserve"> A&amp;M</w:t>
            </w:r>
            <w:r w:rsidR="00C066B6" w:rsidRPr="009B5209">
              <w:rPr>
                <w:rFonts w:ascii="Times New Roman" w:hAnsi="Times New Roman"/>
                <w:b/>
                <w:szCs w:val="24"/>
              </w:rPr>
              <w:t xml:space="preserve"> University</w:t>
            </w:r>
            <w:r w:rsidRPr="009B5209">
              <w:rPr>
                <w:rFonts w:ascii="Times New Roman" w:hAnsi="Times New Roman"/>
                <w:b/>
                <w:szCs w:val="24"/>
              </w:rPr>
              <w:t>-Corpus Christi</w:t>
            </w:r>
          </w:p>
        </w:tc>
        <w:tc>
          <w:tcPr>
            <w:tcW w:w="4788" w:type="dxa"/>
          </w:tcPr>
          <w:p w14:paraId="428FDBEF" w14:textId="25025DE7" w:rsidR="00E83A04" w:rsidRPr="009B5209" w:rsidRDefault="00416DB9" w:rsidP="00C574C2">
            <w:pPr>
              <w:tabs>
                <w:tab w:val="left" w:pos="-720"/>
              </w:tabs>
              <w:suppressAutoHyphens/>
              <w:ind w:left="140"/>
              <w:jc w:val="both"/>
              <w:rPr>
                <w:rFonts w:ascii="Times New Roman" w:hAnsi="Times New Roman"/>
                <w:b/>
                <w:szCs w:val="24"/>
              </w:rPr>
            </w:pPr>
            <w:r>
              <w:rPr>
                <w:rFonts w:ascii="Times New Roman" w:hAnsi="Times New Roman"/>
                <w:b/>
                <w:szCs w:val="24"/>
              </w:rPr>
              <w:t>[Insert Playwright]</w:t>
            </w:r>
          </w:p>
        </w:tc>
      </w:tr>
    </w:tbl>
    <w:p w14:paraId="0F30FD46" w14:textId="77777777" w:rsidR="00E83A04" w:rsidRPr="009B5209" w:rsidRDefault="00E83A04">
      <w:pPr>
        <w:tabs>
          <w:tab w:val="left" w:pos="-720"/>
        </w:tabs>
        <w:suppressAutoHyphens/>
        <w:jc w:val="both"/>
        <w:rPr>
          <w:rFonts w:ascii="Times New Roman" w:hAnsi="Times New Roman"/>
          <w:szCs w:val="24"/>
        </w:rPr>
      </w:pPr>
    </w:p>
    <w:p w14:paraId="657117BB" w14:textId="77777777" w:rsidR="00FA6AED" w:rsidRPr="009B5209" w:rsidRDefault="00FA6AED">
      <w:pPr>
        <w:tabs>
          <w:tab w:val="left" w:pos="-720"/>
        </w:tabs>
        <w:suppressAutoHyphens/>
        <w:jc w:val="both"/>
        <w:rPr>
          <w:rFonts w:ascii="Times New Roman" w:hAnsi="Times New Roman"/>
          <w:szCs w:val="24"/>
        </w:rPr>
      </w:pPr>
    </w:p>
    <w:p w14:paraId="3EA84EB4" w14:textId="77777777" w:rsidR="00E83A04" w:rsidRPr="009B5209" w:rsidRDefault="00E83A04">
      <w:pPr>
        <w:tabs>
          <w:tab w:val="left" w:pos="-720"/>
        </w:tabs>
        <w:suppressAutoHyphens/>
        <w:jc w:val="both"/>
        <w:rPr>
          <w:rFonts w:ascii="Times New Roman" w:hAnsi="Times New Roman"/>
          <w:szCs w:val="24"/>
        </w:rPr>
      </w:pPr>
    </w:p>
    <w:p w14:paraId="59E02D33" w14:textId="77777777" w:rsidR="00E83A04" w:rsidRPr="009B5209" w:rsidRDefault="00E83A04">
      <w:pPr>
        <w:tabs>
          <w:tab w:val="left" w:pos="-720"/>
        </w:tabs>
        <w:suppressAutoHyphens/>
        <w:jc w:val="both"/>
        <w:rPr>
          <w:rFonts w:ascii="Times New Roman" w:hAnsi="Times New Roman"/>
          <w:szCs w:val="24"/>
        </w:rPr>
      </w:pPr>
      <w:r w:rsidRPr="009B5209">
        <w:rPr>
          <w:rFonts w:ascii="Times New Roman" w:hAnsi="Times New Roman"/>
          <w:szCs w:val="24"/>
        </w:rPr>
        <w:t>By:</w:t>
      </w:r>
      <w:r w:rsidR="00CF3CBB" w:rsidRPr="009B5209">
        <w:rPr>
          <w:rFonts w:ascii="Times New Roman" w:hAnsi="Times New Roman"/>
          <w:szCs w:val="24"/>
          <w:u w:val="single"/>
        </w:rPr>
        <w:t xml:space="preserve"> </w:t>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00CF3CBB" w:rsidRPr="009B5209">
        <w:rPr>
          <w:rFonts w:ascii="Times New Roman" w:hAnsi="Times New Roman"/>
          <w:szCs w:val="24"/>
          <w:u w:val="single"/>
        </w:rPr>
        <w:tab/>
      </w:r>
      <w:r w:rsidR="00CF3CBB" w:rsidRPr="009B5209">
        <w:rPr>
          <w:rFonts w:ascii="Times New Roman" w:hAnsi="Times New Roman"/>
          <w:szCs w:val="24"/>
          <w:u w:val="single"/>
        </w:rPr>
        <w:tab/>
      </w:r>
      <w:r w:rsidRPr="009B5209">
        <w:rPr>
          <w:rFonts w:ascii="Times New Roman" w:hAnsi="Times New Roman"/>
          <w:szCs w:val="24"/>
        </w:rPr>
        <w:tab/>
        <w:t>By:</w:t>
      </w:r>
      <w:r w:rsidRPr="009B5209">
        <w:rPr>
          <w:rFonts w:ascii="Times New Roman" w:hAnsi="Times New Roman"/>
          <w:szCs w:val="24"/>
          <w:u w:val="single"/>
        </w:rPr>
        <w:t xml:space="preserve">                        </w:t>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p>
    <w:p w14:paraId="0832E741" w14:textId="77777777" w:rsidR="00E83A04" w:rsidRPr="009B5209" w:rsidRDefault="00CF3CBB">
      <w:pPr>
        <w:tabs>
          <w:tab w:val="left" w:pos="-720"/>
        </w:tabs>
        <w:suppressAutoHyphens/>
        <w:jc w:val="both"/>
        <w:rPr>
          <w:rFonts w:ascii="Times New Roman" w:hAnsi="Times New Roman"/>
          <w:szCs w:val="24"/>
          <w:u w:val="single"/>
        </w:rPr>
      </w:pPr>
      <w:r w:rsidRPr="009B5209">
        <w:rPr>
          <w:rFonts w:ascii="Times New Roman" w:hAnsi="Times New Roman"/>
          <w:szCs w:val="24"/>
        </w:rPr>
        <w:t>Name:</w:t>
      </w:r>
      <w:r w:rsidRPr="009B5209">
        <w:rPr>
          <w:rFonts w:ascii="Times New Roman" w:hAnsi="Times New Roman"/>
          <w:szCs w:val="24"/>
          <w:u w:val="single"/>
        </w:rPr>
        <w:tab/>
        <w:t xml:space="preserve">  </w:t>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00E83A04" w:rsidRPr="009B5209">
        <w:rPr>
          <w:rFonts w:ascii="Times New Roman" w:hAnsi="Times New Roman"/>
          <w:szCs w:val="24"/>
        </w:rPr>
        <w:tab/>
      </w:r>
      <w:r w:rsidRPr="009B5209">
        <w:rPr>
          <w:rFonts w:ascii="Times New Roman" w:hAnsi="Times New Roman"/>
          <w:szCs w:val="24"/>
        </w:rPr>
        <w:t>Name:</w:t>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p>
    <w:p w14:paraId="23DE6768" w14:textId="77777777" w:rsidR="00E83A04" w:rsidRPr="009B5209" w:rsidRDefault="00E83A04">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zCs w:val="24"/>
          <w:u w:val="single"/>
        </w:rPr>
      </w:pPr>
      <w:r w:rsidRPr="009B5209">
        <w:rPr>
          <w:rFonts w:ascii="Times New Roman" w:hAnsi="Times New Roman"/>
          <w:szCs w:val="24"/>
        </w:rPr>
        <w:t>Title:</w:t>
      </w:r>
      <w:r w:rsidRPr="009B5209">
        <w:rPr>
          <w:rFonts w:ascii="Times New Roman" w:hAnsi="Times New Roman"/>
          <w:szCs w:val="24"/>
          <w:u w:val="single"/>
        </w:rPr>
        <w:t xml:space="preserve">  </w:t>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rPr>
        <w:tab/>
        <w:t>Title:</w:t>
      </w:r>
      <w:r w:rsidRPr="009B5209">
        <w:rPr>
          <w:rFonts w:ascii="Times New Roman" w:hAnsi="Times New Roman"/>
          <w:szCs w:val="24"/>
          <w:u w:val="single"/>
        </w:rPr>
        <w:tab/>
      </w:r>
      <w:r w:rsidR="00C7649C" w:rsidRPr="009B5209">
        <w:rPr>
          <w:rFonts w:ascii="Times New Roman" w:hAnsi="Times New Roman"/>
          <w:szCs w:val="24"/>
          <w:u w:val="single"/>
        </w:rPr>
        <w:tab/>
      </w:r>
      <w:r w:rsidR="00C7649C" w:rsidRPr="009B5209">
        <w:rPr>
          <w:rFonts w:ascii="Times New Roman" w:hAnsi="Times New Roman"/>
          <w:szCs w:val="24"/>
          <w:u w:val="single"/>
        </w:rPr>
        <w:tab/>
      </w:r>
      <w:r w:rsidR="00C7649C" w:rsidRPr="009B5209">
        <w:rPr>
          <w:rFonts w:ascii="Times New Roman" w:hAnsi="Times New Roman"/>
          <w:szCs w:val="24"/>
          <w:u w:val="single"/>
        </w:rPr>
        <w:tab/>
      </w:r>
      <w:r w:rsidR="004421F2" w:rsidRPr="009B5209">
        <w:rPr>
          <w:rFonts w:ascii="Times New Roman" w:hAnsi="Times New Roman"/>
          <w:szCs w:val="24"/>
          <w:u w:val="single"/>
        </w:rPr>
        <w:tab/>
      </w:r>
      <w:r w:rsidR="004421F2" w:rsidRPr="009B5209">
        <w:rPr>
          <w:rFonts w:ascii="Times New Roman" w:hAnsi="Times New Roman"/>
          <w:szCs w:val="24"/>
          <w:u w:val="single"/>
        </w:rPr>
        <w:tab/>
      </w:r>
    </w:p>
    <w:p w14:paraId="2631BC80" w14:textId="6EA6822C" w:rsidR="00E83A04" w:rsidRDefault="00E83A04">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zCs w:val="24"/>
          <w:u w:val="single"/>
        </w:rPr>
      </w:pPr>
      <w:r w:rsidRPr="009B5209">
        <w:rPr>
          <w:rFonts w:ascii="Times New Roman" w:hAnsi="Times New Roman"/>
          <w:szCs w:val="24"/>
        </w:rPr>
        <w:t>Date</w:t>
      </w:r>
      <w:r w:rsidR="00CF3CBB" w:rsidRPr="009B5209">
        <w:rPr>
          <w:rFonts w:ascii="Times New Roman" w:hAnsi="Times New Roman"/>
          <w:szCs w:val="24"/>
        </w:rPr>
        <w:t>:</w:t>
      </w:r>
      <w:r w:rsidRPr="009B5209">
        <w:rPr>
          <w:rFonts w:ascii="Times New Roman" w:hAnsi="Times New Roman"/>
          <w:szCs w:val="24"/>
          <w:u w:val="single"/>
        </w:rPr>
        <w:t xml:space="preserve"> </w:t>
      </w:r>
      <w:r w:rsidR="00CF3CBB" w:rsidRPr="009B5209">
        <w:rPr>
          <w:rFonts w:ascii="Times New Roman" w:hAnsi="Times New Roman"/>
          <w:szCs w:val="24"/>
          <w:u w:val="single"/>
        </w:rPr>
        <w:t xml:space="preserve"> </w:t>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00CF3CBB" w:rsidRPr="009B5209">
        <w:rPr>
          <w:rFonts w:ascii="Times New Roman" w:hAnsi="Times New Roman"/>
          <w:szCs w:val="24"/>
          <w:u w:val="single"/>
        </w:rPr>
        <w:tab/>
      </w:r>
      <w:r w:rsidR="00CF3CBB" w:rsidRPr="009B5209">
        <w:rPr>
          <w:rFonts w:ascii="Times New Roman" w:hAnsi="Times New Roman"/>
          <w:szCs w:val="24"/>
          <w:u w:val="single"/>
        </w:rPr>
        <w:tab/>
      </w:r>
      <w:r w:rsidRPr="009B5209">
        <w:rPr>
          <w:rFonts w:ascii="Times New Roman" w:hAnsi="Times New Roman"/>
          <w:szCs w:val="24"/>
        </w:rPr>
        <w:tab/>
        <w:t xml:space="preserve">Date: </w:t>
      </w:r>
      <w:r w:rsidRPr="009B5209">
        <w:rPr>
          <w:rFonts w:ascii="Times New Roman" w:hAnsi="Times New Roman"/>
          <w:szCs w:val="24"/>
          <w:u w:val="single"/>
        </w:rPr>
        <w:t xml:space="preserve">                      </w:t>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r w:rsidRPr="009B5209">
        <w:rPr>
          <w:rFonts w:ascii="Times New Roman" w:hAnsi="Times New Roman"/>
          <w:szCs w:val="24"/>
          <w:u w:val="single"/>
        </w:rPr>
        <w:tab/>
      </w:r>
    </w:p>
    <w:p w14:paraId="04DCB98A" w14:textId="7B7F9E6E" w:rsidR="008645EA" w:rsidRPr="008645EA" w:rsidRDefault="008645EA">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EIN/Federal Tax ID:___________________</w:t>
      </w:r>
    </w:p>
    <w:p w14:paraId="5D194B6C" w14:textId="77777777" w:rsidR="00E83A04" w:rsidRPr="009B5209" w:rsidRDefault="00E83A04">
      <w:pPr>
        <w:tabs>
          <w:tab w:val="left" w:pos="-720"/>
        </w:tabs>
        <w:suppressAutoHyphens/>
        <w:jc w:val="both"/>
        <w:rPr>
          <w:rFonts w:ascii="Times New Roman" w:hAnsi="Times New Roman"/>
          <w:szCs w:val="24"/>
        </w:rPr>
      </w:pPr>
    </w:p>
    <w:sectPr w:rsidR="00E83A04" w:rsidRPr="009B5209" w:rsidSect="00FA6AED">
      <w:footerReference w:type="default" r:id="rId13"/>
      <w:endnotePr>
        <w:numFmt w:val="decimal"/>
      </w:endnotePr>
      <w:pgSz w:w="12240" w:h="15840" w:code="1"/>
      <w:pgMar w:top="1440" w:right="1440" w:bottom="1440" w:left="1440" w:header="1440" w:footer="432" w:gutter="0"/>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17C1" w14:textId="77777777" w:rsidR="00D17901" w:rsidRDefault="00D17901">
      <w:pPr>
        <w:spacing w:line="20" w:lineRule="exact"/>
      </w:pPr>
    </w:p>
  </w:endnote>
  <w:endnote w:type="continuationSeparator" w:id="0">
    <w:p w14:paraId="080D2AB9" w14:textId="77777777" w:rsidR="00D17901" w:rsidRDefault="00D17901">
      <w:r>
        <w:t xml:space="preserve"> </w:t>
      </w:r>
    </w:p>
  </w:endnote>
  <w:endnote w:type="continuationNotice" w:id="1">
    <w:p w14:paraId="590B232F" w14:textId="77777777" w:rsidR="00D17901" w:rsidRDefault="00D179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542209920"/>
      <w:docPartObj>
        <w:docPartGallery w:val="Page Numbers (Bottom of Page)"/>
        <w:docPartUnique/>
      </w:docPartObj>
    </w:sdtPr>
    <w:sdtEndPr>
      <w:rPr>
        <w:noProof/>
      </w:rPr>
    </w:sdtEndPr>
    <w:sdtContent>
      <w:p w14:paraId="78218AD0" w14:textId="77777777" w:rsidR="009B5209" w:rsidRPr="009B5209" w:rsidRDefault="009B5209" w:rsidP="009B5209">
        <w:pPr>
          <w:pStyle w:val="Footer"/>
          <w:rPr>
            <w:rFonts w:ascii="Times New Roman" w:hAnsi="Times New Roman"/>
            <w:sz w:val="20"/>
          </w:rPr>
        </w:pPr>
        <w:r w:rsidRPr="009B5209">
          <w:rPr>
            <w:rFonts w:ascii="Times New Roman" w:hAnsi="Times New Roman"/>
            <w:sz w:val="20"/>
          </w:rPr>
          <w:t>Play Production Agreement between TAMU-CC and ___________________</w:t>
        </w:r>
        <w:r w:rsidRPr="009B5209">
          <w:rPr>
            <w:rFonts w:ascii="Times New Roman" w:hAnsi="Times New Roman"/>
            <w:sz w:val="20"/>
          </w:rPr>
          <w:tab/>
        </w:r>
      </w:p>
      <w:p w14:paraId="284C89D9" w14:textId="5F68BF6C" w:rsidR="00C5703C" w:rsidRPr="009B5209" w:rsidRDefault="009B5209" w:rsidP="009B5209">
        <w:pPr>
          <w:pStyle w:val="Footer"/>
          <w:rPr>
            <w:rFonts w:ascii="Times New Roman" w:hAnsi="Times New Roman"/>
            <w:sz w:val="20"/>
          </w:rPr>
        </w:pPr>
        <w:r w:rsidRPr="009B5209">
          <w:rPr>
            <w:rFonts w:ascii="Times New Roman" w:hAnsi="Times New Roman"/>
            <w:sz w:val="20"/>
          </w:rPr>
          <w:t xml:space="preserve">Page </w:t>
        </w:r>
        <w:r w:rsidRPr="009B5209">
          <w:rPr>
            <w:rFonts w:ascii="Times New Roman" w:hAnsi="Times New Roman"/>
            <w:b/>
            <w:bCs/>
            <w:sz w:val="20"/>
          </w:rPr>
          <w:fldChar w:fldCharType="begin"/>
        </w:r>
        <w:r w:rsidRPr="009B5209">
          <w:rPr>
            <w:rFonts w:ascii="Times New Roman" w:hAnsi="Times New Roman"/>
            <w:b/>
            <w:bCs/>
            <w:sz w:val="20"/>
          </w:rPr>
          <w:instrText xml:space="preserve"> PAGE  \* Arabic  \* MERGEFORMAT </w:instrText>
        </w:r>
        <w:r w:rsidRPr="009B5209">
          <w:rPr>
            <w:rFonts w:ascii="Times New Roman" w:hAnsi="Times New Roman"/>
            <w:b/>
            <w:bCs/>
            <w:sz w:val="20"/>
          </w:rPr>
          <w:fldChar w:fldCharType="separate"/>
        </w:r>
        <w:r w:rsidR="00313D12">
          <w:rPr>
            <w:rFonts w:ascii="Times New Roman" w:hAnsi="Times New Roman"/>
            <w:b/>
            <w:bCs/>
            <w:noProof/>
            <w:sz w:val="20"/>
          </w:rPr>
          <w:t>4</w:t>
        </w:r>
        <w:r w:rsidRPr="009B5209">
          <w:rPr>
            <w:rFonts w:ascii="Times New Roman" w:hAnsi="Times New Roman"/>
            <w:b/>
            <w:bCs/>
            <w:sz w:val="20"/>
          </w:rPr>
          <w:fldChar w:fldCharType="end"/>
        </w:r>
        <w:r w:rsidRPr="009B5209">
          <w:rPr>
            <w:rFonts w:ascii="Times New Roman" w:hAnsi="Times New Roman"/>
            <w:sz w:val="20"/>
          </w:rPr>
          <w:t xml:space="preserve"> of </w:t>
        </w:r>
        <w:r w:rsidRPr="009B5209">
          <w:rPr>
            <w:rFonts w:ascii="Times New Roman" w:hAnsi="Times New Roman"/>
            <w:b/>
            <w:bCs/>
            <w:sz w:val="20"/>
          </w:rPr>
          <w:fldChar w:fldCharType="begin"/>
        </w:r>
        <w:r w:rsidRPr="009B5209">
          <w:rPr>
            <w:rFonts w:ascii="Times New Roman" w:hAnsi="Times New Roman"/>
            <w:b/>
            <w:bCs/>
            <w:sz w:val="20"/>
          </w:rPr>
          <w:instrText xml:space="preserve"> NUMPAGES  \* Arabic  \* MERGEFORMAT </w:instrText>
        </w:r>
        <w:r w:rsidRPr="009B5209">
          <w:rPr>
            <w:rFonts w:ascii="Times New Roman" w:hAnsi="Times New Roman"/>
            <w:b/>
            <w:bCs/>
            <w:sz w:val="20"/>
          </w:rPr>
          <w:fldChar w:fldCharType="separate"/>
        </w:r>
        <w:r w:rsidR="00313D12">
          <w:rPr>
            <w:rFonts w:ascii="Times New Roman" w:hAnsi="Times New Roman"/>
            <w:b/>
            <w:bCs/>
            <w:noProof/>
            <w:sz w:val="20"/>
          </w:rPr>
          <w:t>4</w:t>
        </w:r>
        <w:r w:rsidRPr="009B5209">
          <w:rPr>
            <w:rFonts w:ascii="Times New Roman" w:hAnsi="Times New Roman"/>
            <w:b/>
            <w:bCs/>
            <w:sz w:val="20"/>
          </w:rPr>
          <w:fldChar w:fldCharType="end"/>
        </w:r>
        <w:r w:rsidRPr="009B5209">
          <w:rPr>
            <w:rFonts w:ascii="Times New Roman" w:hAnsi="Times New Roman"/>
            <w:sz w:val="20"/>
          </w:rPr>
          <w:tab/>
        </w:r>
        <w:r w:rsidRPr="009B5209">
          <w:rPr>
            <w:rFonts w:ascii="Times New Roman" w:hAnsi="Times New Roman"/>
            <w:sz w:val="20"/>
          </w:rPr>
          <w:tab/>
          <w:t>[</w:t>
        </w:r>
        <w:r w:rsidR="00416DB9">
          <w:rPr>
            <w:rFonts w:ascii="Times New Roman" w:hAnsi="Times New Roman"/>
            <w:sz w:val="20"/>
          </w:rPr>
          <w:t xml:space="preserve">OGC </w:t>
        </w:r>
        <w:r w:rsidRPr="009B5209">
          <w:rPr>
            <w:rFonts w:ascii="Times New Roman" w:hAnsi="Times New Roman"/>
            <w:sz w:val="20"/>
          </w:rPr>
          <w:t>template effective</w:t>
        </w:r>
        <w:r w:rsidR="00416DB9">
          <w:rPr>
            <w:rFonts w:ascii="Times New Roman" w:hAnsi="Times New Roman"/>
            <w:sz w:val="20"/>
          </w:rPr>
          <w:t xml:space="preserve"> </w:t>
        </w:r>
        <w:r w:rsidR="008A74A0">
          <w:rPr>
            <w:rFonts w:ascii="Times New Roman" w:hAnsi="Times New Roman"/>
            <w:sz w:val="20"/>
          </w:rPr>
          <w:t>9/12/2022</w:t>
        </w:r>
        <w:r w:rsidRPr="009B5209">
          <w:rPr>
            <w:rFonts w:ascii="Times New Roman" w:hAnsi="Times New Roman"/>
            <w:sz w:val="20"/>
          </w:rPr>
          <w:t>)</w:t>
        </w:r>
      </w:p>
    </w:sdtContent>
  </w:sdt>
  <w:p w14:paraId="1B511FED" w14:textId="77777777" w:rsidR="00FA6AED" w:rsidRDefault="00FA6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C731" w14:textId="77777777" w:rsidR="00D17901" w:rsidRDefault="00D17901">
      <w:r>
        <w:separator/>
      </w:r>
    </w:p>
  </w:footnote>
  <w:footnote w:type="continuationSeparator" w:id="0">
    <w:p w14:paraId="1C8D0DE4" w14:textId="77777777" w:rsidR="00D17901" w:rsidRDefault="00D1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7"/>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F0409"/>
    <w:lvl w:ilvl="0">
      <w:start w:val="20"/>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6"/>
      <w:numFmt w:val="decimal"/>
      <w:lvlText w:val="%1."/>
      <w:lvlJc w:val="left"/>
      <w:pPr>
        <w:tabs>
          <w:tab w:val="num" w:pos="720"/>
        </w:tabs>
        <w:ind w:left="720" w:hanging="660"/>
      </w:pPr>
      <w:rPr>
        <w:rFonts w:hint="default"/>
      </w:rPr>
    </w:lvl>
  </w:abstractNum>
  <w:abstractNum w:abstractNumId="3" w15:restartNumberingAfterBreak="0">
    <w:nsid w:val="00000006"/>
    <w:multiLevelType w:val="singleLevel"/>
    <w:tmpl w:val="00000000"/>
    <w:lvl w:ilvl="0">
      <w:start w:val="6"/>
      <w:numFmt w:val="decimal"/>
      <w:lvlText w:val="%1."/>
      <w:lvlJc w:val="left"/>
      <w:pPr>
        <w:tabs>
          <w:tab w:val="num" w:pos="720"/>
        </w:tabs>
        <w:ind w:left="720" w:hanging="660"/>
      </w:pPr>
      <w:rPr>
        <w:rFonts w:hint="default"/>
      </w:rPr>
    </w:lvl>
  </w:abstractNum>
  <w:abstractNum w:abstractNumId="4" w15:restartNumberingAfterBreak="0">
    <w:nsid w:val="00000007"/>
    <w:multiLevelType w:val="singleLevel"/>
    <w:tmpl w:val="000F0409"/>
    <w:lvl w:ilvl="0">
      <w:start w:val="18"/>
      <w:numFmt w:val="decimal"/>
      <w:lvlText w:val="%1."/>
      <w:lvlJc w:val="left"/>
      <w:pPr>
        <w:tabs>
          <w:tab w:val="num" w:pos="360"/>
        </w:tabs>
        <w:ind w:left="360" w:hanging="360"/>
      </w:pPr>
      <w:rPr>
        <w:rFonts w:hint="default"/>
      </w:rPr>
    </w:lvl>
  </w:abstractNum>
  <w:abstractNum w:abstractNumId="5" w15:restartNumberingAfterBreak="0">
    <w:nsid w:val="00000008"/>
    <w:multiLevelType w:val="singleLevel"/>
    <w:tmpl w:val="00000000"/>
    <w:lvl w:ilvl="0">
      <w:start w:val="7"/>
      <w:numFmt w:val="decimal"/>
      <w:lvlText w:val="%1."/>
      <w:lvlJc w:val="left"/>
      <w:pPr>
        <w:tabs>
          <w:tab w:val="num" w:pos="720"/>
        </w:tabs>
        <w:ind w:left="720" w:hanging="660"/>
      </w:pPr>
      <w:rPr>
        <w:rFonts w:hint="default"/>
      </w:rPr>
    </w:lvl>
  </w:abstractNum>
  <w:abstractNum w:abstractNumId="6" w15:restartNumberingAfterBreak="0">
    <w:nsid w:val="01CD49EE"/>
    <w:multiLevelType w:val="hybridMultilevel"/>
    <w:tmpl w:val="EA0C8624"/>
    <w:lvl w:ilvl="0" w:tplc="F76EF798">
      <w:start w:val="2"/>
      <w:numFmt w:val="lowerRoman"/>
      <w:lvlText w:val="(%1)"/>
      <w:lvlJc w:val="left"/>
      <w:pPr>
        <w:tabs>
          <w:tab w:val="num" w:pos="2220"/>
        </w:tabs>
        <w:ind w:left="2220" w:hanging="720"/>
      </w:pPr>
    </w:lvl>
    <w:lvl w:ilvl="1" w:tplc="AF504454">
      <w:start w:val="1"/>
      <w:numFmt w:val="decimal"/>
      <w:lvlText w:val="%2."/>
      <w:lvlJc w:val="left"/>
      <w:pPr>
        <w:tabs>
          <w:tab w:val="num" w:pos="2940"/>
        </w:tabs>
        <w:ind w:left="2940" w:hanging="720"/>
      </w:p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7FA2F18"/>
    <w:multiLevelType w:val="singleLevel"/>
    <w:tmpl w:val="80F4AA98"/>
    <w:lvl w:ilvl="0">
      <w:start w:val="1"/>
      <w:numFmt w:val="upperLetter"/>
      <w:lvlText w:val="%1."/>
      <w:lvlJc w:val="left"/>
      <w:pPr>
        <w:ind w:left="1080" w:hanging="360"/>
      </w:pPr>
      <w:rPr>
        <w:rFonts w:hint="default"/>
      </w:rPr>
    </w:lvl>
  </w:abstractNum>
  <w:abstractNum w:abstractNumId="8" w15:restartNumberingAfterBreak="0">
    <w:nsid w:val="14B22E78"/>
    <w:multiLevelType w:val="singleLevel"/>
    <w:tmpl w:val="930A6144"/>
    <w:lvl w:ilvl="0">
      <w:start w:val="1"/>
      <w:numFmt w:val="decimal"/>
      <w:pStyle w:val="ListItem"/>
      <w:lvlText w:val="%1."/>
      <w:lvlJc w:val="left"/>
      <w:pPr>
        <w:tabs>
          <w:tab w:val="num" w:pos="720"/>
        </w:tabs>
        <w:ind w:left="720" w:hanging="720"/>
      </w:pPr>
    </w:lvl>
  </w:abstractNum>
  <w:abstractNum w:abstractNumId="9" w15:restartNumberingAfterBreak="0">
    <w:nsid w:val="1AB72255"/>
    <w:multiLevelType w:val="multilevel"/>
    <w:tmpl w:val="AAFE53DA"/>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lowerLetter"/>
      <w:lvlText w:val="(%3)"/>
      <w:lvlJc w:val="left"/>
      <w:pPr>
        <w:ind w:left="1440" w:hanging="720"/>
      </w:pPr>
      <w:rPr>
        <w:rFonts w:hint="default"/>
        <w:b w:val="0"/>
        <w:i w:val="0"/>
      </w:rPr>
    </w:lvl>
    <w:lvl w:ilvl="3">
      <w:start w:val="1"/>
      <w:numFmt w:val="decimal"/>
      <w:lvlText w:val="(%4)"/>
      <w:lvlJc w:val="left"/>
      <w:pPr>
        <w:ind w:left="216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E84B3F"/>
    <w:multiLevelType w:val="multilevel"/>
    <w:tmpl w:val="71B009B2"/>
    <w:styleLink w:val="Style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9113FF"/>
    <w:multiLevelType w:val="multilevel"/>
    <w:tmpl w:val="2766BDB4"/>
    <w:lvl w:ilvl="0">
      <w:start w:val="1"/>
      <w:numFmt w:val="decimal"/>
      <w:lvlText w:val="%1."/>
      <w:lvlJc w:val="left"/>
      <w:pPr>
        <w:ind w:left="360" w:hanging="360"/>
      </w:pPr>
      <w:rPr>
        <w:rFonts w:ascii="Cambria" w:hAnsi="Cambria" w:hint="default"/>
        <w:b/>
      </w:rPr>
    </w:lvl>
    <w:lvl w:ilvl="1">
      <w:start w:val="1"/>
      <w:numFmt w:val="low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F12394F"/>
    <w:multiLevelType w:val="hybridMultilevel"/>
    <w:tmpl w:val="986CF5B8"/>
    <w:lvl w:ilvl="0" w:tplc="F76EF798">
      <w:start w:val="2"/>
      <w:numFmt w:val="low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076C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5214F2"/>
    <w:multiLevelType w:val="multilevel"/>
    <w:tmpl w:val="70503788"/>
    <w:lvl w:ilvl="0">
      <w:start w:val="1"/>
      <w:numFmt w:val="decimal"/>
      <w:lvlText w:val="%1."/>
      <w:lvlJc w:val="left"/>
      <w:pPr>
        <w:tabs>
          <w:tab w:val="num" w:pos="720"/>
        </w:tabs>
        <w:ind w:left="720" w:hanging="720"/>
      </w:pPr>
      <w:rPr>
        <w:rFonts w:ascii="Cambria" w:hAnsi="Cambria" w:hint="default"/>
        <w:b/>
        <w:i w:val="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4335F9"/>
    <w:multiLevelType w:val="multilevel"/>
    <w:tmpl w:val="71B009B2"/>
    <w:numStyleLink w:val="Style2"/>
  </w:abstractNum>
  <w:abstractNum w:abstractNumId="16" w15:restartNumberingAfterBreak="0">
    <w:nsid w:val="287556C0"/>
    <w:multiLevelType w:val="hybridMultilevel"/>
    <w:tmpl w:val="F42CE3C6"/>
    <w:lvl w:ilvl="0" w:tplc="2960B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A601A"/>
    <w:multiLevelType w:val="hybridMultilevel"/>
    <w:tmpl w:val="22127F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006FC5"/>
    <w:multiLevelType w:val="multilevel"/>
    <w:tmpl w:val="32E01F0C"/>
    <w:styleLink w:val="Style1"/>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544B85"/>
    <w:multiLevelType w:val="hybridMultilevel"/>
    <w:tmpl w:val="1BD6590A"/>
    <w:lvl w:ilvl="0" w:tplc="80F4A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F070B2"/>
    <w:multiLevelType w:val="multilevel"/>
    <w:tmpl w:val="32E01F0C"/>
    <w:numStyleLink w:val="Style1"/>
  </w:abstractNum>
  <w:abstractNum w:abstractNumId="21" w15:restartNumberingAfterBreak="0">
    <w:nsid w:val="371E2A1A"/>
    <w:multiLevelType w:val="hybridMultilevel"/>
    <w:tmpl w:val="3E2A4F56"/>
    <w:lvl w:ilvl="0" w:tplc="80F4A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791BF0"/>
    <w:multiLevelType w:val="multilevel"/>
    <w:tmpl w:val="71B009B2"/>
    <w:numStyleLink w:val="Style2"/>
  </w:abstractNum>
  <w:abstractNum w:abstractNumId="23" w15:restartNumberingAfterBreak="0">
    <w:nsid w:val="39F81CED"/>
    <w:multiLevelType w:val="hybridMultilevel"/>
    <w:tmpl w:val="42AE78B6"/>
    <w:lvl w:ilvl="0" w:tplc="B2C233B0">
      <w:start w:val="1"/>
      <w:numFmt w:val="upperLetter"/>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C56562D"/>
    <w:multiLevelType w:val="hybridMultilevel"/>
    <w:tmpl w:val="A244BE02"/>
    <w:lvl w:ilvl="0" w:tplc="0ABE62C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11F6B"/>
    <w:multiLevelType w:val="hybridMultilevel"/>
    <w:tmpl w:val="0234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34793"/>
    <w:multiLevelType w:val="hybridMultilevel"/>
    <w:tmpl w:val="F09C1F90"/>
    <w:lvl w:ilvl="0" w:tplc="B2C233B0">
      <w:start w:val="1"/>
      <w:numFmt w:val="upperLetter"/>
      <w:lvlText w:val="%1."/>
      <w:lvlJc w:val="left"/>
      <w:pPr>
        <w:ind w:left="1440" w:hanging="360"/>
      </w:pPr>
      <w:rPr>
        <w:rFonts w:hint="default"/>
      </w:rPr>
    </w:lvl>
    <w:lvl w:ilvl="1" w:tplc="52448EFC">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C66681"/>
    <w:multiLevelType w:val="multilevel"/>
    <w:tmpl w:val="357A0FD2"/>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DF1D1A"/>
    <w:multiLevelType w:val="hybridMultilevel"/>
    <w:tmpl w:val="1418595C"/>
    <w:lvl w:ilvl="0" w:tplc="041291A6">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5173D8"/>
    <w:multiLevelType w:val="hybridMultilevel"/>
    <w:tmpl w:val="4D784716"/>
    <w:lvl w:ilvl="0" w:tplc="7E0050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FC3461"/>
    <w:multiLevelType w:val="multilevel"/>
    <w:tmpl w:val="741A6EDA"/>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ABF5DA7"/>
    <w:multiLevelType w:val="hybridMultilevel"/>
    <w:tmpl w:val="2EB8B5E2"/>
    <w:lvl w:ilvl="0" w:tplc="DA0EEE1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BEE23CE"/>
    <w:multiLevelType w:val="hybridMultilevel"/>
    <w:tmpl w:val="BF769CD6"/>
    <w:lvl w:ilvl="0" w:tplc="B2C233B0">
      <w:start w:val="1"/>
      <w:numFmt w:val="upperLetter"/>
      <w:lvlText w:val="%1."/>
      <w:lvlJc w:val="left"/>
      <w:pPr>
        <w:tabs>
          <w:tab w:val="num" w:pos="1815"/>
        </w:tabs>
        <w:ind w:left="1815" w:hanging="375"/>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53637975">
    <w:abstractNumId w:val="0"/>
  </w:num>
  <w:num w:numId="2" w16cid:durableId="734864605">
    <w:abstractNumId w:val="1"/>
  </w:num>
  <w:num w:numId="3" w16cid:durableId="944073926">
    <w:abstractNumId w:val="2"/>
  </w:num>
  <w:num w:numId="4" w16cid:durableId="510098704">
    <w:abstractNumId w:val="3"/>
  </w:num>
  <w:num w:numId="5" w16cid:durableId="1765372393">
    <w:abstractNumId w:val="4"/>
  </w:num>
  <w:num w:numId="6" w16cid:durableId="1395658785">
    <w:abstractNumId w:val="5"/>
  </w:num>
  <w:num w:numId="7" w16cid:durableId="403457667">
    <w:abstractNumId w:val="0"/>
  </w:num>
  <w:num w:numId="8" w16cid:durableId="1871261185">
    <w:abstractNumId w:val="1"/>
  </w:num>
  <w:num w:numId="9" w16cid:durableId="181019983">
    <w:abstractNumId w:val="5"/>
  </w:num>
  <w:num w:numId="10" w16cid:durableId="1073551422">
    <w:abstractNumId w:val="2"/>
  </w:num>
  <w:num w:numId="11" w16cid:durableId="2140604197">
    <w:abstractNumId w:val="3"/>
  </w:num>
  <w:num w:numId="12" w16cid:durableId="2042584545">
    <w:abstractNumId w:val="0"/>
  </w:num>
  <w:num w:numId="13" w16cid:durableId="712657619">
    <w:abstractNumId w:val="13"/>
  </w:num>
  <w:num w:numId="14" w16cid:durableId="185028505">
    <w:abstractNumId w:val="30"/>
  </w:num>
  <w:num w:numId="15" w16cid:durableId="97142276">
    <w:abstractNumId w:val="25"/>
  </w:num>
  <w:num w:numId="16" w16cid:durableId="2065903269">
    <w:abstractNumId w:val="17"/>
  </w:num>
  <w:num w:numId="17" w16cid:durableId="1183131732">
    <w:abstractNumId w:val="23"/>
  </w:num>
  <w:num w:numId="18" w16cid:durableId="5916249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8896641">
    <w:abstractNumId w:val="7"/>
  </w:num>
  <w:num w:numId="20" w16cid:durableId="2033529878">
    <w:abstractNumId w:val="32"/>
  </w:num>
  <w:num w:numId="21" w16cid:durableId="1536507314">
    <w:abstractNumId w:val="6"/>
  </w:num>
  <w:num w:numId="22" w16cid:durableId="2099784645">
    <w:abstractNumId w:val="29"/>
  </w:num>
  <w:num w:numId="23" w16cid:durableId="1623071471">
    <w:abstractNumId w:val="23"/>
  </w:num>
  <w:num w:numId="24" w16cid:durableId="2117602067">
    <w:abstractNumId w:val="19"/>
  </w:num>
  <w:num w:numId="25" w16cid:durableId="233124728">
    <w:abstractNumId w:val="21"/>
  </w:num>
  <w:num w:numId="26" w16cid:durableId="602569584">
    <w:abstractNumId w:val="26"/>
  </w:num>
  <w:num w:numId="27" w16cid:durableId="1383794889">
    <w:abstractNumId w:val="28"/>
  </w:num>
  <w:num w:numId="28" w16cid:durableId="598370224">
    <w:abstractNumId w:val="31"/>
  </w:num>
  <w:num w:numId="29" w16cid:durableId="1373724584">
    <w:abstractNumId w:val="12"/>
  </w:num>
  <w:num w:numId="30" w16cid:durableId="1860661527">
    <w:abstractNumId w:val="32"/>
  </w:num>
  <w:num w:numId="31" w16cid:durableId="315576253">
    <w:abstractNumId w:val="24"/>
  </w:num>
  <w:num w:numId="32" w16cid:durableId="616064317">
    <w:abstractNumId w:val="15"/>
  </w:num>
  <w:num w:numId="33" w16cid:durableId="667056650">
    <w:abstractNumId w:val="16"/>
  </w:num>
  <w:num w:numId="34" w16cid:durableId="857697486">
    <w:abstractNumId w:val="9"/>
  </w:num>
  <w:num w:numId="35" w16cid:durableId="1722170054">
    <w:abstractNumId w:val="14"/>
  </w:num>
  <w:num w:numId="36" w16cid:durableId="185023721">
    <w:abstractNumId w:val="8"/>
  </w:num>
  <w:num w:numId="37" w16cid:durableId="1705523837">
    <w:abstractNumId w:val="11"/>
  </w:num>
  <w:num w:numId="38" w16cid:durableId="865288675">
    <w:abstractNumId w:val="27"/>
  </w:num>
  <w:num w:numId="39" w16cid:durableId="392851142">
    <w:abstractNumId w:val="18"/>
  </w:num>
  <w:num w:numId="40" w16cid:durableId="1890873746">
    <w:abstractNumId w:val="20"/>
  </w:num>
  <w:num w:numId="41" w16cid:durableId="1298337503">
    <w:abstractNumId w:val="10"/>
  </w:num>
  <w:num w:numId="42" w16cid:durableId="1009333820">
    <w:abstractNumId w:val="22"/>
  </w:num>
  <w:num w:numId="43" w16cid:durableId="668784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ntmire, Deborah">
    <w15:presenceInfo w15:providerId="AD" w15:userId="S::Deborah.Zentmire@tamucc.edu::629facd8-a7c0-42e5-b5df-296e47dcf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B0"/>
    <w:rsid w:val="00002BB5"/>
    <w:rsid w:val="00002C97"/>
    <w:rsid w:val="000049DA"/>
    <w:rsid w:val="00004A26"/>
    <w:rsid w:val="000066E5"/>
    <w:rsid w:val="000254DC"/>
    <w:rsid w:val="00027ACC"/>
    <w:rsid w:val="000317A5"/>
    <w:rsid w:val="00032CD5"/>
    <w:rsid w:val="000357F7"/>
    <w:rsid w:val="00035A42"/>
    <w:rsid w:val="0003658D"/>
    <w:rsid w:val="0003690A"/>
    <w:rsid w:val="00040BC6"/>
    <w:rsid w:val="000421D1"/>
    <w:rsid w:val="00042A01"/>
    <w:rsid w:val="0004585C"/>
    <w:rsid w:val="000467ED"/>
    <w:rsid w:val="0004698F"/>
    <w:rsid w:val="000551BE"/>
    <w:rsid w:val="00056DA6"/>
    <w:rsid w:val="00070D01"/>
    <w:rsid w:val="00072A79"/>
    <w:rsid w:val="00076FC7"/>
    <w:rsid w:val="00080498"/>
    <w:rsid w:val="000845E9"/>
    <w:rsid w:val="00084CCB"/>
    <w:rsid w:val="000C2C8F"/>
    <w:rsid w:val="000D41E7"/>
    <w:rsid w:val="000E0B59"/>
    <w:rsid w:val="000E0BD5"/>
    <w:rsid w:val="000F20F7"/>
    <w:rsid w:val="000F6700"/>
    <w:rsid w:val="00100BAD"/>
    <w:rsid w:val="00103247"/>
    <w:rsid w:val="001303B4"/>
    <w:rsid w:val="001324BE"/>
    <w:rsid w:val="001324DA"/>
    <w:rsid w:val="001340CD"/>
    <w:rsid w:val="00136020"/>
    <w:rsid w:val="001368FB"/>
    <w:rsid w:val="00143EF3"/>
    <w:rsid w:val="0014783A"/>
    <w:rsid w:val="00152916"/>
    <w:rsid w:val="00153B70"/>
    <w:rsid w:val="00173F92"/>
    <w:rsid w:val="00182351"/>
    <w:rsid w:val="00183CA6"/>
    <w:rsid w:val="001840C1"/>
    <w:rsid w:val="00184716"/>
    <w:rsid w:val="00187DB3"/>
    <w:rsid w:val="00191D84"/>
    <w:rsid w:val="001B09D6"/>
    <w:rsid w:val="001B5BF1"/>
    <w:rsid w:val="001C2150"/>
    <w:rsid w:val="001C3DD7"/>
    <w:rsid w:val="001C49D4"/>
    <w:rsid w:val="001C5B4C"/>
    <w:rsid w:val="001D64D3"/>
    <w:rsid w:val="001E68F0"/>
    <w:rsid w:val="001F1396"/>
    <w:rsid w:val="001F2152"/>
    <w:rsid w:val="001F67B7"/>
    <w:rsid w:val="002073FD"/>
    <w:rsid w:val="00221362"/>
    <w:rsid w:val="002301B7"/>
    <w:rsid w:val="002341EE"/>
    <w:rsid w:val="00234D53"/>
    <w:rsid w:val="00254E7C"/>
    <w:rsid w:val="00255CB5"/>
    <w:rsid w:val="00257E4B"/>
    <w:rsid w:val="00265AF8"/>
    <w:rsid w:val="00267A8B"/>
    <w:rsid w:val="00275F41"/>
    <w:rsid w:val="00276484"/>
    <w:rsid w:val="002809A5"/>
    <w:rsid w:val="002931C5"/>
    <w:rsid w:val="002A1553"/>
    <w:rsid w:val="002C30FE"/>
    <w:rsid w:val="002D1658"/>
    <w:rsid w:val="002E6FC4"/>
    <w:rsid w:val="002E7B86"/>
    <w:rsid w:val="002F032F"/>
    <w:rsid w:val="0030543D"/>
    <w:rsid w:val="003101C6"/>
    <w:rsid w:val="00310750"/>
    <w:rsid w:val="00313D12"/>
    <w:rsid w:val="00315824"/>
    <w:rsid w:val="00321CD3"/>
    <w:rsid w:val="00334E43"/>
    <w:rsid w:val="003471BB"/>
    <w:rsid w:val="0035510F"/>
    <w:rsid w:val="00360875"/>
    <w:rsid w:val="00362BB9"/>
    <w:rsid w:val="003857B2"/>
    <w:rsid w:val="003B0A02"/>
    <w:rsid w:val="003B0A47"/>
    <w:rsid w:val="003B4E9F"/>
    <w:rsid w:val="003C6381"/>
    <w:rsid w:val="003C73DB"/>
    <w:rsid w:val="003D2883"/>
    <w:rsid w:val="003F7D90"/>
    <w:rsid w:val="0040132B"/>
    <w:rsid w:val="00416DB9"/>
    <w:rsid w:val="0042583B"/>
    <w:rsid w:val="004326C1"/>
    <w:rsid w:val="004421F2"/>
    <w:rsid w:val="00445872"/>
    <w:rsid w:val="00450D89"/>
    <w:rsid w:val="004537FB"/>
    <w:rsid w:val="0045402B"/>
    <w:rsid w:val="00454C7C"/>
    <w:rsid w:val="00462A99"/>
    <w:rsid w:val="00463548"/>
    <w:rsid w:val="00474EE7"/>
    <w:rsid w:val="00481316"/>
    <w:rsid w:val="00483D7C"/>
    <w:rsid w:val="00492052"/>
    <w:rsid w:val="0049410F"/>
    <w:rsid w:val="004A2E9E"/>
    <w:rsid w:val="004D221C"/>
    <w:rsid w:val="004E7A67"/>
    <w:rsid w:val="004F035B"/>
    <w:rsid w:val="004F20F2"/>
    <w:rsid w:val="005008C3"/>
    <w:rsid w:val="00504F4E"/>
    <w:rsid w:val="0050689E"/>
    <w:rsid w:val="0051242F"/>
    <w:rsid w:val="00526189"/>
    <w:rsid w:val="00530D56"/>
    <w:rsid w:val="00535BCD"/>
    <w:rsid w:val="0054093D"/>
    <w:rsid w:val="0054160F"/>
    <w:rsid w:val="005546F4"/>
    <w:rsid w:val="00565460"/>
    <w:rsid w:val="00573212"/>
    <w:rsid w:val="005745B5"/>
    <w:rsid w:val="005771CD"/>
    <w:rsid w:val="00577396"/>
    <w:rsid w:val="00582E33"/>
    <w:rsid w:val="00586B01"/>
    <w:rsid w:val="00587B7E"/>
    <w:rsid w:val="00587F72"/>
    <w:rsid w:val="00597F4D"/>
    <w:rsid w:val="005A7972"/>
    <w:rsid w:val="005B30A6"/>
    <w:rsid w:val="005D6884"/>
    <w:rsid w:val="005F51FB"/>
    <w:rsid w:val="005F52B9"/>
    <w:rsid w:val="00612D78"/>
    <w:rsid w:val="00615B2C"/>
    <w:rsid w:val="00653B8C"/>
    <w:rsid w:val="00657124"/>
    <w:rsid w:val="00660F57"/>
    <w:rsid w:val="006646DD"/>
    <w:rsid w:val="00672462"/>
    <w:rsid w:val="006745BB"/>
    <w:rsid w:val="00676235"/>
    <w:rsid w:val="00677052"/>
    <w:rsid w:val="00681211"/>
    <w:rsid w:val="00693D0F"/>
    <w:rsid w:val="006949DC"/>
    <w:rsid w:val="006A0691"/>
    <w:rsid w:val="006A0DA1"/>
    <w:rsid w:val="006A1BC0"/>
    <w:rsid w:val="006A2CBF"/>
    <w:rsid w:val="006B1F6C"/>
    <w:rsid w:val="006C0663"/>
    <w:rsid w:val="006C182C"/>
    <w:rsid w:val="006E6088"/>
    <w:rsid w:val="006F3AD2"/>
    <w:rsid w:val="006F6D22"/>
    <w:rsid w:val="007031A5"/>
    <w:rsid w:val="00704F4F"/>
    <w:rsid w:val="007126D6"/>
    <w:rsid w:val="0071560B"/>
    <w:rsid w:val="0072338D"/>
    <w:rsid w:val="007250E8"/>
    <w:rsid w:val="007271BA"/>
    <w:rsid w:val="00731795"/>
    <w:rsid w:val="00736047"/>
    <w:rsid w:val="0074776F"/>
    <w:rsid w:val="00752230"/>
    <w:rsid w:val="007653C6"/>
    <w:rsid w:val="00766928"/>
    <w:rsid w:val="00767F47"/>
    <w:rsid w:val="00781F21"/>
    <w:rsid w:val="00783E50"/>
    <w:rsid w:val="0078412D"/>
    <w:rsid w:val="00790715"/>
    <w:rsid w:val="00794F25"/>
    <w:rsid w:val="007B26F8"/>
    <w:rsid w:val="007B46D2"/>
    <w:rsid w:val="007C079B"/>
    <w:rsid w:val="007D4A36"/>
    <w:rsid w:val="007D586B"/>
    <w:rsid w:val="007E173D"/>
    <w:rsid w:val="007F1A25"/>
    <w:rsid w:val="007F2751"/>
    <w:rsid w:val="007F5E9A"/>
    <w:rsid w:val="007F7BB2"/>
    <w:rsid w:val="00800B8B"/>
    <w:rsid w:val="00802BB0"/>
    <w:rsid w:val="00804FD3"/>
    <w:rsid w:val="008141A0"/>
    <w:rsid w:val="0082782B"/>
    <w:rsid w:val="0083154C"/>
    <w:rsid w:val="00852DBC"/>
    <w:rsid w:val="008645EA"/>
    <w:rsid w:val="008755B7"/>
    <w:rsid w:val="008870D6"/>
    <w:rsid w:val="00887DE9"/>
    <w:rsid w:val="008A74A0"/>
    <w:rsid w:val="008A75DC"/>
    <w:rsid w:val="008B357D"/>
    <w:rsid w:val="008B3D33"/>
    <w:rsid w:val="008B5D06"/>
    <w:rsid w:val="008B7432"/>
    <w:rsid w:val="008C24BF"/>
    <w:rsid w:val="008C3901"/>
    <w:rsid w:val="008E7FF1"/>
    <w:rsid w:val="008F6657"/>
    <w:rsid w:val="008F7F9F"/>
    <w:rsid w:val="00930E37"/>
    <w:rsid w:val="009342DC"/>
    <w:rsid w:val="00941C06"/>
    <w:rsid w:val="00942CAC"/>
    <w:rsid w:val="00944AF3"/>
    <w:rsid w:val="009508C5"/>
    <w:rsid w:val="009707B2"/>
    <w:rsid w:val="00972842"/>
    <w:rsid w:val="00973BD9"/>
    <w:rsid w:val="0097742A"/>
    <w:rsid w:val="00992B44"/>
    <w:rsid w:val="009A0055"/>
    <w:rsid w:val="009A20A8"/>
    <w:rsid w:val="009A3A88"/>
    <w:rsid w:val="009A6271"/>
    <w:rsid w:val="009B5209"/>
    <w:rsid w:val="009C530F"/>
    <w:rsid w:val="009D2CE3"/>
    <w:rsid w:val="009D7499"/>
    <w:rsid w:val="009E4314"/>
    <w:rsid w:val="009F019C"/>
    <w:rsid w:val="009F2594"/>
    <w:rsid w:val="00A003AE"/>
    <w:rsid w:val="00A25D39"/>
    <w:rsid w:val="00A35B0C"/>
    <w:rsid w:val="00A54668"/>
    <w:rsid w:val="00A550AC"/>
    <w:rsid w:val="00A9007D"/>
    <w:rsid w:val="00AA1682"/>
    <w:rsid w:val="00AA24D9"/>
    <w:rsid w:val="00AB4BC2"/>
    <w:rsid w:val="00AB5678"/>
    <w:rsid w:val="00AD0077"/>
    <w:rsid w:val="00AD26C0"/>
    <w:rsid w:val="00AD3E26"/>
    <w:rsid w:val="00AE1488"/>
    <w:rsid w:val="00AF70E1"/>
    <w:rsid w:val="00B041AC"/>
    <w:rsid w:val="00B14328"/>
    <w:rsid w:val="00B15B08"/>
    <w:rsid w:val="00B228DD"/>
    <w:rsid w:val="00B30F4B"/>
    <w:rsid w:val="00B31E22"/>
    <w:rsid w:val="00B35F53"/>
    <w:rsid w:val="00B57B2D"/>
    <w:rsid w:val="00B72A5B"/>
    <w:rsid w:val="00B7308A"/>
    <w:rsid w:val="00B9179F"/>
    <w:rsid w:val="00B93275"/>
    <w:rsid w:val="00B9382A"/>
    <w:rsid w:val="00B96FCE"/>
    <w:rsid w:val="00BD007B"/>
    <w:rsid w:val="00BD4E2B"/>
    <w:rsid w:val="00BE5BB5"/>
    <w:rsid w:val="00BE73A4"/>
    <w:rsid w:val="00BF13B3"/>
    <w:rsid w:val="00BF1716"/>
    <w:rsid w:val="00BF26CD"/>
    <w:rsid w:val="00BF4507"/>
    <w:rsid w:val="00C00E81"/>
    <w:rsid w:val="00C02459"/>
    <w:rsid w:val="00C0612A"/>
    <w:rsid w:val="00C066B6"/>
    <w:rsid w:val="00C212CE"/>
    <w:rsid w:val="00C26D38"/>
    <w:rsid w:val="00C35DC5"/>
    <w:rsid w:val="00C3744E"/>
    <w:rsid w:val="00C41C53"/>
    <w:rsid w:val="00C44BED"/>
    <w:rsid w:val="00C45090"/>
    <w:rsid w:val="00C51515"/>
    <w:rsid w:val="00C516CE"/>
    <w:rsid w:val="00C5340C"/>
    <w:rsid w:val="00C53B20"/>
    <w:rsid w:val="00C54994"/>
    <w:rsid w:val="00C5703C"/>
    <w:rsid w:val="00C574C2"/>
    <w:rsid w:val="00C61D9C"/>
    <w:rsid w:val="00C65592"/>
    <w:rsid w:val="00C70D60"/>
    <w:rsid w:val="00C7649C"/>
    <w:rsid w:val="00C953D9"/>
    <w:rsid w:val="00CA0610"/>
    <w:rsid w:val="00CC3B1A"/>
    <w:rsid w:val="00CC7C17"/>
    <w:rsid w:val="00CD7978"/>
    <w:rsid w:val="00CD7BD4"/>
    <w:rsid w:val="00CE0734"/>
    <w:rsid w:val="00CE3969"/>
    <w:rsid w:val="00CF0D4F"/>
    <w:rsid w:val="00CF1452"/>
    <w:rsid w:val="00CF31FA"/>
    <w:rsid w:val="00CF37F2"/>
    <w:rsid w:val="00CF3CBB"/>
    <w:rsid w:val="00CF4E8B"/>
    <w:rsid w:val="00D15F1F"/>
    <w:rsid w:val="00D17901"/>
    <w:rsid w:val="00D316F2"/>
    <w:rsid w:val="00D54721"/>
    <w:rsid w:val="00D6300D"/>
    <w:rsid w:val="00D71A9F"/>
    <w:rsid w:val="00D733F6"/>
    <w:rsid w:val="00D75385"/>
    <w:rsid w:val="00D95FFA"/>
    <w:rsid w:val="00D96846"/>
    <w:rsid w:val="00DA2232"/>
    <w:rsid w:val="00DA698E"/>
    <w:rsid w:val="00DB7770"/>
    <w:rsid w:val="00DC7940"/>
    <w:rsid w:val="00E02737"/>
    <w:rsid w:val="00E21159"/>
    <w:rsid w:val="00E341CE"/>
    <w:rsid w:val="00E36BFB"/>
    <w:rsid w:val="00E525D8"/>
    <w:rsid w:val="00E56396"/>
    <w:rsid w:val="00E57A86"/>
    <w:rsid w:val="00E83A04"/>
    <w:rsid w:val="00E87ECD"/>
    <w:rsid w:val="00E92424"/>
    <w:rsid w:val="00EA0512"/>
    <w:rsid w:val="00EA17E9"/>
    <w:rsid w:val="00EA61CD"/>
    <w:rsid w:val="00EB5BC8"/>
    <w:rsid w:val="00EC26A2"/>
    <w:rsid w:val="00ED2368"/>
    <w:rsid w:val="00ED5D6C"/>
    <w:rsid w:val="00ED72EC"/>
    <w:rsid w:val="00EE4726"/>
    <w:rsid w:val="00EF1C8E"/>
    <w:rsid w:val="00EF49D0"/>
    <w:rsid w:val="00EF71A9"/>
    <w:rsid w:val="00F009F7"/>
    <w:rsid w:val="00F0375E"/>
    <w:rsid w:val="00F04600"/>
    <w:rsid w:val="00F053A1"/>
    <w:rsid w:val="00F24367"/>
    <w:rsid w:val="00F302E7"/>
    <w:rsid w:val="00F32A33"/>
    <w:rsid w:val="00F342DF"/>
    <w:rsid w:val="00F377B7"/>
    <w:rsid w:val="00F460A8"/>
    <w:rsid w:val="00F50504"/>
    <w:rsid w:val="00F53ABD"/>
    <w:rsid w:val="00F53B87"/>
    <w:rsid w:val="00F54254"/>
    <w:rsid w:val="00F551A7"/>
    <w:rsid w:val="00F720CC"/>
    <w:rsid w:val="00F85510"/>
    <w:rsid w:val="00F97B02"/>
    <w:rsid w:val="00FA2673"/>
    <w:rsid w:val="00FA6776"/>
    <w:rsid w:val="00FA6AED"/>
    <w:rsid w:val="00FB3C33"/>
    <w:rsid w:val="00FB7E2D"/>
    <w:rsid w:val="00FD1DA3"/>
    <w:rsid w:val="00FD4E8E"/>
    <w:rsid w:val="00FD5655"/>
    <w:rsid w:val="00FD5A1A"/>
    <w:rsid w:val="00FE339F"/>
    <w:rsid w:val="00FF2EFE"/>
    <w:rsid w:val="00FF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30291AC"/>
  <w15:chartTrackingRefBased/>
  <w15:docId w15:val="{065D2558-BF90-4E67-811A-277EA9F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A25"/>
    <w:rPr>
      <w:rFonts w:ascii="Courier New" w:hAnsi="Courier New"/>
      <w:sz w:val="24"/>
    </w:rPr>
  </w:style>
  <w:style w:type="paragraph" w:styleId="Heading1">
    <w:name w:val="heading 1"/>
    <w:basedOn w:val="Normal"/>
    <w:next w:val="Normal"/>
    <w:qFormat/>
    <w:rsid w:val="007F1A25"/>
    <w:pPr>
      <w:keepNext/>
      <w:outlineLvl w:val="0"/>
    </w:pPr>
    <w:rPr>
      <w:rFonts w:ascii="Times New Roman" w:hAnsi="Times New Roman"/>
      <w:b/>
    </w:rPr>
  </w:style>
  <w:style w:type="paragraph" w:styleId="Heading2">
    <w:name w:val="heading 2"/>
    <w:basedOn w:val="Normal"/>
    <w:next w:val="Normal"/>
    <w:qFormat/>
    <w:rsid w:val="007F1A25"/>
    <w:pPr>
      <w:keepNext/>
      <w:jc w:val="both"/>
      <w:outlineLvl w:val="1"/>
    </w:pPr>
    <w:rPr>
      <w:rFonts w:ascii="Times New Roman" w:hAnsi="Times New Roman"/>
      <w:b/>
    </w:rPr>
  </w:style>
  <w:style w:type="paragraph" w:styleId="Heading3">
    <w:name w:val="heading 3"/>
    <w:basedOn w:val="Normal"/>
    <w:next w:val="Normal"/>
    <w:qFormat/>
    <w:rsid w:val="007F1A25"/>
    <w:pPr>
      <w:keepNext/>
      <w:jc w:val="center"/>
      <w:outlineLvl w:val="2"/>
    </w:pPr>
    <w:rPr>
      <w:rFonts w:ascii="Times New Roman" w:hAnsi="Times New Roman"/>
      <w:b/>
    </w:rPr>
  </w:style>
  <w:style w:type="paragraph" w:styleId="Heading4">
    <w:name w:val="heading 4"/>
    <w:basedOn w:val="Normal"/>
    <w:next w:val="Normal"/>
    <w:qFormat/>
    <w:rsid w:val="007F1A25"/>
    <w:pPr>
      <w:keepNext/>
      <w:jc w:val="both"/>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7F1A25"/>
    <w:pPr>
      <w:tabs>
        <w:tab w:val="left" w:leader="dot" w:pos="9000"/>
        <w:tab w:val="right" w:pos="9360"/>
      </w:tabs>
      <w:suppressAutoHyphens/>
      <w:spacing w:before="480"/>
      <w:ind w:left="720" w:right="720" w:hanging="720"/>
    </w:pPr>
  </w:style>
  <w:style w:type="paragraph" w:styleId="TOC2">
    <w:name w:val="toc 2"/>
    <w:basedOn w:val="Normal"/>
    <w:next w:val="Normal"/>
    <w:semiHidden/>
    <w:rsid w:val="007F1A25"/>
    <w:pPr>
      <w:tabs>
        <w:tab w:val="left" w:leader="dot" w:pos="9000"/>
        <w:tab w:val="right" w:pos="9360"/>
      </w:tabs>
      <w:suppressAutoHyphens/>
      <w:ind w:left="1440" w:right="720" w:hanging="720"/>
    </w:pPr>
  </w:style>
  <w:style w:type="paragraph" w:styleId="TOC3">
    <w:name w:val="toc 3"/>
    <w:basedOn w:val="Normal"/>
    <w:next w:val="Normal"/>
    <w:semiHidden/>
    <w:rsid w:val="007F1A25"/>
    <w:pPr>
      <w:tabs>
        <w:tab w:val="left" w:leader="dot" w:pos="9000"/>
        <w:tab w:val="right" w:pos="9360"/>
      </w:tabs>
      <w:suppressAutoHyphens/>
      <w:ind w:left="2160" w:right="720" w:hanging="720"/>
    </w:pPr>
  </w:style>
  <w:style w:type="paragraph" w:styleId="TOC4">
    <w:name w:val="toc 4"/>
    <w:basedOn w:val="Normal"/>
    <w:next w:val="Normal"/>
    <w:semiHidden/>
    <w:rsid w:val="007F1A25"/>
    <w:pPr>
      <w:tabs>
        <w:tab w:val="left" w:leader="dot" w:pos="9000"/>
        <w:tab w:val="right" w:pos="9360"/>
      </w:tabs>
      <w:suppressAutoHyphens/>
      <w:ind w:left="2880" w:right="720" w:hanging="720"/>
    </w:pPr>
  </w:style>
  <w:style w:type="paragraph" w:styleId="TOC5">
    <w:name w:val="toc 5"/>
    <w:basedOn w:val="Normal"/>
    <w:next w:val="Normal"/>
    <w:semiHidden/>
    <w:rsid w:val="007F1A25"/>
    <w:pPr>
      <w:tabs>
        <w:tab w:val="left" w:leader="dot" w:pos="9000"/>
        <w:tab w:val="right" w:pos="9360"/>
      </w:tabs>
      <w:suppressAutoHyphens/>
      <w:ind w:left="3600" w:right="720" w:hanging="720"/>
    </w:pPr>
  </w:style>
  <w:style w:type="paragraph" w:styleId="TOC6">
    <w:name w:val="toc 6"/>
    <w:basedOn w:val="Normal"/>
    <w:next w:val="Normal"/>
    <w:semiHidden/>
    <w:rsid w:val="007F1A25"/>
    <w:pPr>
      <w:tabs>
        <w:tab w:val="left" w:pos="9000"/>
        <w:tab w:val="right" w:pos="9360"/>
      </w:tabs>
      <w:suppressAutoHyphens/>
      <w:ind w:left="720" w:hanging="720"/>
    </w:pPr>
  </w:style>
  <w:style w:type="paragraph" w:styleId="TOC7">
    <w:name w:val="toc 7"/>
    <w:basedOn w:val="Normal"/>
    <w:next w:val="Normal"/>
    <w:semiHidden/>
    <w:rsid w:val="007F1A25"/>
    <w:pPr>
      <w:suppressAutoHyphens/>
      <w:ind w:left="720" w:hanging="720"/>
    </w:pPr>
  </w:style>
  <w:style w:type="paragraph" w:styleId="TOC8">
    <w:name w:val="toc 8"/>
    <w:basedOn w:val="Normal"/>
    <w:next w:val="Normal"/>
    <w:semiHidden/>
    <w:rsid w:val="007F1A25"/>
    <w:pPr>
      <w:tabs>
        <w:tab w:val="left" w:pos="9000"/>
        <w:tab w:val="right" w:pos="9360"/>
      </w:tabs>
      <w:suppressAutoHyphens/>
      <w:ind w:left="720" w:hanging="720"/>
    </w:pPr>
  </w:style>
  <w:style w:type="paragraph" w:styleId="TOC9">
    <w:name w:val="toc 9"/>
    <w:basedOn w:val="Normal"/>
    <w:next w:val="Normal"/>
    <w:semiHidden/>
    <w:rsid w:val="007F1A25"/>
    <w:pPr>
      <w:tabs>
        <w:tab w:val="left" w:leader="dot" w:pos="9000"/>
        <w:tab w:val="right" w:pos="9360"/>
      </w:tabs>
      <w:suppressAutoHyphens/>
      <w:ind w:left="720" w:hanging="720"/>
    </w:pPr>
  </w:style>
  <w:style w:type="paragraph" w:styleId="Index1">
    <w:name w:val="index 1"/>
    <w:basedOn w:val="Normal"/>
    <w:next w:val="Normal"/>
    <w:semiHidden/>
    <w:rsid w:val="007F1A25"/>
    <w:pPr>
      <w:tabs>
        <w:tab w:val="left" w:leader="dot" w:pos="9000"/>
        <w:tab w:val="right" w:pos="9360"/>
      </w:tabs>
      <w:suppressAutoHyphens/>
      <w:ind w:left="1440" w:right="720" w:hanging="1440"/>
    </w:pPr>
  </w:style>
  <w:style w:type="paragraph" w:styleId="Index2">
    <w:name w:val="index 2"/>
    <w:basedOn w:val="Normal"/>
    <w:next w:val="Normal"/>
    <w:semiHidden/>
    <w:rsid w:val="007F1A25"/>
    <w:pPr>
      <w:tabs>
        <w:tab w:val="left" w:leader="dot" w:pos="9000"/>
        <w:tab w:val="right" w:pos="9360"/>
      </w:tabs>
      <w:suppressAutoHyphens/>
      <w:ind w:left="1440" w:right="720" w:hanging="720"/>
    </w:pPr>
  </w:style>
  <w:style w:type="paragraph" w:styleId="TOAHeading">
    <w:name w:val="toa heading"/>
    <w:basedOn w:val="Normal"/>
    <w:next w:val="Normal"/>
    <w:semiHidden/>
    <w:rsid w:val="007F1A25"/>
    <w:pPr>
      <w:tabs>
        <w:tab w:val="left" w:pos="9000"/>
        <w:tab w:val="right" w:pos="9360"/>
      </w:tabs>
      <w:suppressAutoHyphens/>
    </w:pPr>
  </w:style>
  <w:style w:type="paragraph" w:styleId="Caption">
    <w:name w:val="caption"/>
    <w:basedOn w:val="Normal"/>
    <w:next w:val="Normal"/>
    <w:qFormat/>
    <w:rsid w:val="007F1A25"/>
  </w:style>
  <w:style w:type="character" w:customStyle="1" w:styleId="EquationCaption">
    <w:name w:val="_Equation Caption"/>
    <w:rsid w:val="007F1A25"/>
  </w:style>
  <w:style w:type="paragraph" w:styleId="Header">
    <w:name w:val="header"/>
    <w:basedOn w:val="Normal"/>
    <w:link w:val="HeaderChar"/>
    <w:uiPriority w:val="99"/>
    <w:rsid w:val="007F1A25"/>
    <w:pPr>
      <w:tabs>
        <w:tab w:val="center" w:pos="4320"/>
        <w:tab w:val="right" w:pos="8640"/>
      </w:tabs>
    </w:pPr>
    <w:rPr>
      <w:lang w:val="x-none" w:eastAsia="x-none"/>
    </w:rPr>
  </w:style>
  <w:style w:type="paragraph" w:styleId="Footer">
    <w:name w:val="footer"/>
    <w:basedOn w:val="Normal"/>
    <w:link w:val="FooterChar"/>
    <w:uiPriority w:val="99"/>
    <w:rsid w:val="007F1A25"/>
    <w:pPr>
      <w:tabs>
        <w:tab w:val="center" w:pos="4320"/>
        <w:tab w:val="right" w:pos="8640"/>
      </w:tabs>
    </w:pPr>
  </w:style>
  <w:style w:type="character" w:styleId="PageNumber">
    <w:name w:val="page number"/>
    <w:basedOn w:val="DefaultParagraphFont"/>
    <w:rsid w:val="007F1A25"/>
  </w:style>
  <w:style w:type="paragraph" w:styleId="BodyTextIndent">
    <w:name w:val="Body Text Indent"/>
    <w:basedOn w:val="Normal"/>
    <w:rsid w:val="007F1A25"/>
    <w:pPr>
      <w:tabs>
        <w:tab w:val="left" w:pos="-720"/>
        <w:tab w:val="left" w:pos="0"/>
      </w:tabs>
      <w:suppressAutoHyphens/>
      <w:ind w:left="720" w:hanging="720"/>
      <w:jc w:val="both"/>
    </w:pPr>
    <w:rPr>
      <w:rFonts w:ascii="CG Times" w:hAnsi="CG Times"/>
    </w:rPr>
  </w:style>
  <w:style w:type="paragraph" w:customStyle="1" w:styleId="WPNormal">
    <w:name w:val="WP_Normal"/>
    <w:basedOn w:val="Normal"/>
    <w:rsid w:val="007F1A25"/>
    <w:pPr>
      <w:widowControl w:val="0"/>
    </w:pPr>
    <w:rPr>
      <w:rFonts w:ascii="Geneva" w:hAnsi="Geneva"/>
    </w:rPr>
  </w:style>
  <w:style w:type="paragraph" w:styleId="BodyText">
    <w:name w:val="Body Text"/>
    <w:basedOn w:val="Normal"/>
    <w:link w:val="BodyTextChar"/>
    <w:rsid w:val="007F1A25"/>
    <w:pPr>
      <w:jc w:val="both"/>
    </w:pPr>
    <w:rPr>
      <w:rFonts w:ascii="Times" w:hAnsi="Times"/>
      <w:lang w:val="x-none" w:eastAsia="x-none"/>
    </w:rPr>
  </w:style>
  <w:style w:type="paragraph" w:styleId="BodyTextIndent2">
    <w:name w:val="Body Text Indent 2"/>
    <w:basedOn w:val="Normal"/>
    <w:rsid w:val="007F1A25"/>
    <w:pPr>
      <w:ind w:left="720"/>
      <w:jc w:val="both"/>
    </w:pPr>
    <w:rPr>
      <w:rFonts w:ascii="Times" w:hAnsi="Times"/>
    </w:rPr>
  </w:style>
  <w:style w:type="paragraph" w:styleId="Title">
    <w:name w:val="Title"/>
    <w:basedOn w:val="Normal"/>
    <w:qFormat/>
    <w:rsid w:val="007F1A25"/>
    <w:pPr>
      <w:tabs>
        <w:tab w:val="left" w:pos="270"/>
        <w:tab w:val="center" w:pos="4560"/>
      </w:tabs>
      <w:suppressAutoHyphens/>
      <w:jc w:val="center"/>
    </w:pPr>
    <w:rPr>
      <w:rFonts w:ascii="Times" w:hAnsi="Times"/>
      <w:b/>
    </w:rPr>
  </w:style>
  <w:style w:type="paragraph" w:styleId="BodyTextIndent3">
    <w:name w:val="Body Text Indent 3"/>
    <w:basedOn w:val="Normal"/>
    <w:rsid w:val="007F1A25"/>
    <w:pPr>
      <w:ind w:left="720" w:hanging="360"/>
      <w:jc w:val="both"/>
    </w:pPr>
    <w:rPr>
      <w:rFonts w:ascii="Times New Roman" w:hAnsi="Times New Roman"/>
    </w:rPr>
  </w:style>
  <w:style w:type="paragraph" w:styleId="BalloonText">
    <w:name w:val="Balloon Text"/>
    <w:basedOn w:val="Normal"/>
    <w:semiHidden/>
    <w:rsid w:val="001B09D6"/>
    <w:rPr>
      <w:rFonts w:ascii="Tahoma" w:hAnsi="Tahoma" w:cs="Tahoma"/>
      <w:sz w:val="16"/>
      <w:szCs w:val="16"/>
    </w:rPr>
  </w:style>
  <w:style w:type="character" w:styleId="CommentReference">
    <w:name w:val="annotation reference"/>
    <w:uiPriority w:val="99"/>
    <w:semiHidden/>
    <w:rsid w:val="007F7BB2"/>
    <w:rPr>
      <w:sz w:val="16"/>
      <w:szCs w:val="16"/>
    </w:rPr>
  </w:style>
  <w:style w:type="paragraph" w:styleId="CommentText">
    <w:name w:val="annotation text"/>
    <w:basedOn w:val="Normal"/>
    <w:link w:val="CommentTextChar"/>
    <w:uiPriority w:val="99"/>
    <w:semiHidden/>
    <w:rsid w:val="007F7BB2"/>
    <w:rPr>
      <w:sz w:val="20"/>
      <w:lang w:val="x-none" w:eastAsia="x-none"/>
    </w:rPr>
  </w:style>
  <w:style w:type="paragraph" w:styleId="CommentSubject">
    <w:name w:val="annotation subject"/>
    <w:basedOn w:val="CommentText"/>
    <w:next w:val="CommentText"/>
    <w:semiHidden/>
    <w:rsid w:val="007F7BB2"/>
    <w:rPr>
      <w:b/>
      <w:bCs/>
    </w:rPr>
  </w:style>
  <w:style w:type="character" w:customStyle="1" w:styleId="HeaderChar">
    <w:name w:val="Header Char"/>
    <w:link w:val="Header"/>
    <w:uiPriority w:val="99"/>
    <w:rsid w:val="00565460"/>
    <w:rPr>
      <w:rFonts w:ascii="Courier New" w:hAnsi="Courier New"/>
      <w:sz w:val="24"/>
    </w:rPr>
  </w:style>
  <w:style w:type="character" w:customStyle="1" w:styleId="BodyTextChar">
    <w:name w:val="Body Text Char"/>
    <w:link w:val="BodyText"/>
    <w:rsid w:val="00334E43"/>
    <w:rPr>
      <w:rFonts w:ascii="Times" w:hAnsi="Times"/>
      <w:sz w:val="24"/>
    </w:rPr>
  </w:style>
  <w:style w:type="character" w:customStyle="1" w:styleId="CommentTextChar">
    <w:name w:val="Comment Text Char"/>
    <w:link w:val="CommentText"/>
    <w:uiPriority w:val="99"/>
    <w:semiHidden/>
    <w:rsid w:val="005D6884"/>
    <w:rPr>
      <w:rFonts w:ascii="Courier New" w:hAnsi="Courier New"/>
    </w:rPr>
  </w:style>
  <w:style w:type="paragraph" w:styleId="ListParagraph">
    <w:name w:val="List Paragraph"/>
    <w:basedOn w:val="Normal"/>
    <w:uiPriority w:val="34"/>
    <w:qFormat/>
    <w:rsid w:val="000254DC"/>
    <w:pPr>
      <w:ind w:left="720"/>
    </w:pPr>
    <w:rPr>
      <w:rFonts w:ascii="Times New Roman" w:hAnsi="Times New Roman"/>
      <w:sz w:val="20"/>
    </w:rPr>
  </w:style>
  <w:style w:type="paragraph" w:customStyle="1" w:styleId="ListItem">
    <w:name w:val="List Item"/>
    <w:aliases w:val="LI"/>
    <w:basedOn w:val="Normal"/>
    <w:rsid w:val="00D96846"/>
    <w:pPr>
      <w:numPr>
        <w:numId w:val="36"/>
      </w:numPr>
      <w:spacing w:before="240"/>
      <w:ind w:left="0" w:firstLine="1440"/>
      <w:jc w:val="both"/>
    </w:pPr>
    <w:rPr>
      <w:rFonts w:ascii="Times New Roman" w:hAnsi="Times New Roman"/>
    </w:rPr>
  </w:style>
  <w:style w:type="character" w:customStyle="1" w:styleId="FooterChar">
    <w:name w:val="Footer Char"/>
    <w:link w:val="Footer"/>
    <w:uiPriority w:val="99"/>
    <w:rsid w:val="00FA6AED"/>
    <w:rPr>
      <w:rFonts w:ascii="Courier New" w:hAnsi="Courier New"/>
      <w:sz w:val="24"/>
    </w:rPr>
  </w:style>
  <w:style w:type="numbering" w:customStyle="1" w:styleId="Style1">
    <w:name w:val="Style1"/>
    <w:uiPriority w:val="99"/>
    <w:rsid w:val="0082782B"/>
    <w:pPr>
      <w:numPr>
        <w:numId w:val="39"/>
      </w:numPr>
    </w:pPr>
  </w:style>
  <w:style w:type="numbering" w:customStyle="1" w:styleId="Style2">
    <w:name w:val="Style2"/>
    <w:uiPriority w:val="99"/>
    <w:rsid w:val="0082782B"/>
    <w:pPr>
      <w:numPr>
        <w:numId w:val="41"/>
      </w:numPr>
    </w:pPr>
  </w:style>
  <w:style w:type="character" w:styleId="Hyperlink">
    <w:name w:val="Hyperlink"/>
    <w:basedOn w:val="DefaultParagraphFont"/>
    <w:rsid w:val="003D2883"/>
    <w:rPr>
      <w:color w:val="0563C1" w:themeColor="hyperlink"/>
      <w:u w:val="single"/>
    </w:rPr>
  </w:style>
  <w:style w:type="character" w:customStyle="1" w:styleId="UnresolvedMention1">
    <w:name w:val="Unresolved Mention1"/>
    <w:basedOn w:val="DefaultParagraphFont"/>
    <w:uiPriority w:val="99"/>
    <w:semiHidden/>
    <w:unhideWhenUsed/>
    <w:rsid w:val="003D2883"/>
    <w:rPr>
      <w:color w:val="605E5C"/>
      <w:shd w:val="clear" w:color="auto" w:fill="E1DFDD"/>
    </w:rPr>
  </w:style>
  <w:style w:type="paragraph" w:styleId="Revision">
    <w:name w:val="Revision"/>
    <w:hidden/>
    <w:uiPriority w:val="99"/>
    <w:semiHidden/>
    <w:rsid w:val="0044587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5122">
      <w:bodyDiv w:val="1"/>
      <w:marLeft w:val="0"/>
      <w:marRight w:val="0"/>
      <w:marTop w:val="0"/>
      <w:marBottom w:val="0"/>
      <w:divBdr>
        <w:top w:val="none" w:sz="0" w:space="0" w:color="auto"/>
        <w:left w:val="none" w:sz="0" w:space="0" w:color="auto"/>
        <w:bottom w:val="none" w:sz="0" w:space="0" w:color="auto"/>
        <w:right w:val="none" w:sz="0" w:space="0" w:color="auto"/>
      </w:divBdr>
    </w:div>
    <w:div w:id="17863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s@tamu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B72B41B8124F4EAFD7031E5CF46368" ma:contentTypeVersion="10" ma:contentTypeDescription="Create a new document." ma:contentTypeScope="" ma:versionID="fb268029ae6b9cf13819837678166aed">
  <xsd:schema xmlns:xsd="http://www.w3.org/2001/XMLSchema" xmlns:xs="http://www.w3.org/2001/XMLSchema" xmlns:p="http://schemas.microsoft.com/office/2006/metadata/properties" xmlns:ns3="b2342891-b051-4e9f-ba7d-39236904d15b" targetNamespace="http://schemas.microsoft.com/office/2006/metadata/properties" ma:root="true" ma:fieldsID="86fd05849cc1a135d9a7408306879ccf" ns3:_="">
    <xsd:import namespace="b2342891-b051-4e9f-ba7d-39236904d1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42891-b051-4e9f-ba7d-39236904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A573-263A-4E90-BD34-05EFA30E89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2342891-b051-4e9f-ba7d-39236904d15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15B1A42-75EE-472F-AF9E-6293BE0EC712}">
  <ds:schemaRefs>
    <ds:schemaRef ds:uri="http://schemas.microsoft.com/sharepoint/v3/contenttype/forms"/>
  </ds:schemaRefs>
</ds:datastoreItem>
</file>

<file path=customXml/itemProps3.xml><?xml version="1.0" encoding="utf-8"?>
<ds:datastoreItem xmlns:ds="http://schemas.openxmlformats.org/officeDocument/2006/customXml" ds:itemID="{8C1AA4E7-D5C1-4DC8-B06F-D0A4D9B31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42891-b051-4e9f-ba7d-39236904d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039D8-B7FF-4741-8BB9-6070ECEF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1967</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RESEARCH AGREEMENT NO.</vt:lpstr>
    </vt:vector>
  </TitlesOfParts>
  <Company>OSR</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 NO.</dc:title>
  <dc:subject/>
  <dc:creator>TEES User</dc:creator>
  <cp:keywords/>
  <cp:lastModifiedBy>Zentmire, Deborah</cp:lastModifiedBy>
  <cp:revision>6</cp:revision>
  <cp:lastPrinted>2022-08-24T13:58:00Z</cp:lastPrinted>
  <dcterms:created xsi:type="dcterms:W3CDTF">2022-09-12T13:42:00Z</dcterms:created>
  <dcterms:modified xsi:type="dcterms:W3CDTF">2022-09-12T20:33:00Z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gFAA5ajW4yTOEjuKSWl9H4Yh0jD/lSXK+TBFNI0hWqhurwD6w59Oit6eYwtVQDz/PlRnztZ25c7kTV2Q_x000d_
LkA4WhN0n/kFlmc27nQqrjMQJaoan6VDe87a7LCiP8j2xewgstWZ4xrD9Wjyei+QLkA4WhN0n/kF_x000d_
lmc27nQqrjMQJaoan6VDe87a7LCiP+B/kqvvTTL6zAm3sieEkVo12V0QE/6TlGbo+Kix33ksjLYw_x000d_
vGxZkkaSicRT4/GCU</vt:lpwstr>
  </property>
  <property fmtid="{D5CDD505-2E9C-101B-9397-08002B2CF9AE}" pid="3" name="MAIL_MSG_ID2">
    <vt:lpwstr>5dUbE75jFDDJfM12ccPXW8TOmpRPoFwOjhc7rjLOPMUtKBDNn6zbSB2QyFY_x000d_
VhttIBUdG1EB9B5zRkposNhWNrHQzAsAKplJHw==</vt:lpwstr>
  </property>
  <property fmtid="{D5CDD505-2E9C-101B-9397-08002B2CF9AE}" pid="4" name="RESPONSE_SENDER_NAME">
    <vt:lpwstr>sAAAUYtyAkeNWR6sUnl5uZ9tzv6k5vwUf6lrjbEvAd26Fy4=</vt:lpwstr>
  </property>
  <property fmtid="{D5CDD505-2E9C-101B-9397-08002B2CF9AE}" pid="5" name="EMAIL_OWNER_ADDRESS">
    <vt:lpwstr>sAAAUYtyAkeNWR6lhS+6ZiIDvcq9gpjmEwCyVnHPDcH91ss=</vt:lpwstr>
  </property>
  <property fmtid="{D5CDD505-2E9C-101B-9397-08002B2CF9AE}" pid="6" name="ContentTypeId">
    <vt:lpwstr>0x01010051B72B41B8124F4EAFD7031E5CF46368</vt:lpwstr>
  </property>
</Properties>
</file>