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BE1B" w14:textId="1A82F076" w:rsidR="00266221" w:rsidRPr="00266221" w:rsidRDefault="00C20C8D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9E9803" wp14:editId="2C4F93C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09775" cy="438150"/>
            <wp:effectExtent l="0" t="0" r="0" b="0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F14DC" w14:textId="1D6082B4" w:rsidR="00920CAA" w:rsidRPr="00266221" w:rsidRDefault="00D177A2" w:rsidP="00266221">
      <w:pPr>
        <w:pBdr>
          <w:bottom w:val="single" w:sz="6" w:space="1" w:color="auto"/>
        </w:pBdr>
        <w:ind w:right="351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Parts of Speech</w:t>
      </w:r>
    </w:p>
    <w:p w14:paraId="142009ED" w14:textId="77777777" w:rsidR="00D177A2" w:rsidRDefault="00D177A2" w:rsidP="00D177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297FF2" w14:textId="77777777" w:rsidR="00D177A2" w:rsidRPr="00053DC8" w:rsidRDefault="00D177A2" w:rsidP="00D177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3DC8">
        <w:rPr>
          <w:rFonts w:ascii="Times New Roman" w:hAnsi="Times New Roman" w:cs="Times New Roman"/>
          <w:sz w:val="24"/>
          <w:szCs w:val="24"/>
        </w:rPr>
        <w:t xml:space="preserve">Traditional grammar recognizes eight parts of speech: noun, pronoun, verb, adjective, adverb, preposition, conjunction, and interjection. </w:t>
      </w:r>
    </w:p>
    <w:p w14:paraId="4F1E3F41" w14:textId="77777777" w:rsidR="00D177A2" w:rsidRDefault="00D177A2" w:rsidP="00D177A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566D805F" w14:textId="50AFD2B7" w:rsidR="00D177A2" w:rsidRPr="00784CFF" w:rsidRDefault="12FA3F63" w:rsidP="00D177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6336C356">
        <w:rPr>
          <w:rFonts w:ascii="Times New Roman" w:hAnsi="Times New Roman" w:cs="Times New Roman"/>
          <w:sz w:val="24"/>
          <w:szCs w:val="24"/>
        </w:rPr>
        <w:t xml:space="preserve">Many words can function as more than one part of speech. For example, depending on its use in a sentence, the word </w:t>
      </w:r>
      <w:r w:rsidRPr="6336C356">
        <w:rPr>
          <w:rFonts w:ascii="Times New Roman" w:hAnsi="Times New Roman" w:cs="Times New Roman"/>
          <w:i/>
          <w:iCs/>
          <w:sz w:val="24"/>
          <w:szCs w:val="24"/>
        </w:rPr>
        <w:t>paint</w:t>
      </w:r>
      <w:r w:rsidRPr="6336C356">
        <w:rPr>
          <w:rFonts w:ascii="Times New Roman" w:hAnsi="Times New Roman" w:cs="Times New Roman"/>
          <w:sz w:val="24"/>
          <w:szCs w:val="24"/>
        </w:rPr>
        <w:t xml:space="preserve"> can </w:t>
      </w:r>
      <w:proofErr w:type="gramStart"/>
      <w:r w:rsidRPr="6336C356">
        <w:rPr>
          <w:rFonts w:ascii="Times New Roman" w:hAnsi="Times New Roman" w:cs="Times New Roman"/>
          <w:sz w:val="24"/>
          <w:szCs w:val="24"/>
        </w:rPr>
        <w:t>be</w:t>
      </w:r>
      <w:proofErr w:type="gramEnd"/>
    </w:p>
    <w:p w14:paraId="41E29B99" w14:textId="77777777" w:rsidR="00D177A2" w:rsidRPr="00784CFF" w:rsidRDefault="00D177A2" w:rsidP="00D177A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4CFF">
        <w:rPr>
          <w:rFonts w:ascii="Times New Roman" w:hAnsi="Times New Roman" w:cs="Times New Roman"/>
          <w:sz w:val="24"/>
          <w:szCs w:val="24"/>
        </w:rPr>
        <w:t>a noun (The</w:t>
      </w:r>
      <w:r w:rsidRPr="00784CFF">
        <w:rPr>
          <w:rFonts w:ascii="Times New Roman" w:hAnsi="Times New Roman" w:cs="Times New Roman"/>
          <w:i/>
          <w:sz w:val="24"/>
          <w:szCs w:val="24"/>
        </w:rPr>
        <w:t xml:space="preserve"> paint</w:t>
      </w:r>
      <w:r w:rsidRPr="00784CFF">
        <w:rPr>
          <w:rFonts w:ascii="Times New Roman" w:hAnsi="Times New Roman" w:cs="Times New Roman"/>
          <w:sz w:val="24"/>
          <w:szCs w:val="24"/>
        </w:rPr>
        <w:t xml:space="preserve"> is wet.) </w:t>
      </w:r>
    </w:p>
    <w:p w14:paraId="2D780351" w14:textId="3362FDE8" w:rsidR="00D177A2" w:rsidRPr="0048235F" w:rsidRDefault="00D177A2" w:rsidP="00D177A2">
      <w:pPr>
        <w:pStyle w:val="NoSpacing"/>
        <w:numPr>
          <w:ilvl w:val="0"/>
          <w:numId w:val="5"/>
        </w:numPr>
      </w:pPr>
      <w:r w:rsidRPr="6336C356">
        <w:rPr>
          <w:rFonts w:ascii="Times New Roman" w:hAnsi="Times New Roman" w:cs="Times New Roman"/>
          <w:sz w:val="24"/>
          <w:szCs w:val="24"/>
        </w:rPr>
        <w:t xml:space="preserve">a verb (Please </w:t>
      </w:r>
      <w:r w:rsidRPr="6336C356">
        <w:rPr>
          <w:rFonts w:ascii="Times New Roman" w:hAnsi="Times New Roman" w:cs="Times New Roman"/>
          <w:i/>
          <w:iCs/>
          <w:sz w:val="24"/>
          <w:szCs w:val="24"/>
        </w:rPr>
        <w:t xml:space="preserve">paint </w:t>
      </w:r>
      <w:r w:rsidRPr="6336C356">
        <w:rPr>
          <w:rFonts w:ascii="Times New Roman" w:hAnsi="Times New Roman" w:cs="Times New Roman"/>
          <w:sz w:val="24"/>
          <w:szCs w:val="24"/>
        </w:rPr>
        <w:t>the ceiling next.)</w:t>
      </w:r>
    </w:p>
    <w:p w14:paraId="7023FFE2" w14:textId="77777777" w:rsidR="00D177A2" w:rsidRDefault="00D177A2" w:rsidP="00D177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053DC8">
        <w:rPr>
          <w:rFonts w:ascii="Times New Roman" w:hAnsi="Times New Roman" w:cs="Times New Roman"/>
          <w:sz w:val="24"/>
          <w:szCs w:val="24"/>
        </w:rPr>
        <w:t>____________</w:t>
      </w:r>
    </w:p>
    <w:p w14:paraId="301C698E" w14:textId="77777777" w:rsidR="00D177A2" w:rsidRDefault="00D177A2" w:rsidP="00D177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0A2827" w14:textId="77777777" w:rsidR="00D177A2" w:rsidRDefault="00D177A2" w:rsidP="00D177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203">
        <w:rPr>
          <w:rFonts w:ascii="Times New Roman" w:hAnsi="Times New Roman" w:cs="Times New Roman"/>
          <w:b/>
          <w:sz w:val="24"/>
          <w:szCs w:val="24"/>
        </w:rPr>
        <w:t>Nouns</w:t>
      </w:r>
      <w:r>
        <w:rPr>
          <w:rFonts w:ascii="Times New Roman" w:hAnsi="Times New Roman" w:cs="Times New Roman"/>
          <w:sz w:val="24"/>
          <w:szCs w:val="24"/>
        </w:rPr>
        <w:t xml:space="preserve">: A noun </w:t>
      </w:r>
      <w:r w:rsidR="00053DC8">
        <w:rPr>
          <w:rFonts w:ascii="Times New Roman" w:hAnsi="Times New Roman" w:cs="Times New Roman"/>
          <w:sz w:val="24"/>
          <w:szCs w:val="24"/>
        </w:rPr>
        <w:t xml:space="preserve">(N) </w:t>
      </w:r>
      <w:r>
        <w:rPr>
          <w:rFonts w:ascii="Times New Roman" w:hAnsi="Times New Roman" w:cs="Times New Roman"/>
          <w:sz w:val="24"/>
          <w:szCs w:val="24"/>
        </w:rPr>
        <w:t xml:space="preserve">is the name of a person, place, thing, or concept. </w:t>
      </w:r>
    </w:p>
    <w:p w14:paraId="19B34985" w14:textId="77777777" w:rsidR="00D177A2" w:rsidRDefault="00D177A2" w:rsidP="00D177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1835A2" w14:textId="77777777" w:rsidR="00D177A2" w:rsidRPr="00867203" w:rsidRDefault="00D177A2" w:rsidP="00D177A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7203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Pr="00867203">
        <w:rPr>
          <w:rFonts w:ascii="Times New Roman" w:hAnsi="Times New Roman" w:cs="Times New Roman"/>
          <w:sz w:val="20"/>
          <w:szCs w:val="20"/>
        </w:rPr>
        <w:t xml:space="preserve"> N</w:t>
      </w:r>
      <w:r w:rsidRPr="00867203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867203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Pr="00867203">
        <w:rPr>
          <w:rFonts w:ascii="Times New Roman" w:hAnsi="Times New Roman" w:cs="Times New Roman"/>
          <w:sz w:val="20"/>
          <w:szCs w:val="20"/>
        </w:rPr>
        <w:tab/>
      </w:r>
      <w:r w:rsidRPr="00867203">
        <w:rPr>
          <w:rFonts w:ascii="Times New Roman" w:hAnsi="Times New Roman" w:cs="Times New Roman"/>
          <w:sz w:val="20"/>
          <w:szCs w:val="20"/>
        </w:rPr>
        <w:tab/>
      </w:r>
      <w:r w:rsidRPr="00867203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67203">
        <w:rPr>
          <w:rFonts w:ascii="Times New Roman" w:hAnsi="Times New Roman" w:cs="Times New Roman"/>
          <w:sz w:val="20"/>
          <w:szCs w:val="20"/>
        </w:rPr>
        <w:t>N</w:t>
      </w:r>
    </w:p>
    <w:p w14:paraId="51CE31D0" w14:textId="77777777" w:rsidR="00D177A2" w:rsidRDefault="00D177A2" w:rsidP="00D177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>lion</w:t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hAnsi="Times New Roman" w:cs="Times New Roman"/>
          <w:i/>
          <w:sz w:val="24"/>
          <w:szCs w:val="24"/>
        </w:rPr>
        <w:t>cage</w:t>
      </w:r>
      <w:r>
        <w:rPr>
          <w:rFonts w:ascii="Times New Roman" w:hAnsi="Times New Roman" w:cs="Times New Roman"/>
          <w:sz w:val="24"/>
          <w:szCs w:val="24"/>
        </w:rPr>
        <w:t xml:space="preserve"> growled at the </w:t>
      </w:r>
      <w:r>
        <w:rPr>
          <w:rFonts w:ascii="Times New Roman" w:hAnsi="Times New Roman" w:cs="Times New Roman"/>
          <w:i/>
          <w:sz w:val="24"/>
          <w:szCs w:val="24"/>
        </w:rPr>
        <w:t>zookeeper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59C79C" w14:textId="77777777" w:rsidR="00053DC8" w:rsidRPr="00867203" w:rsidRDefault="00053DC8" w:rsidP="00D177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54B9DB7" w14:textId="77777777" w:rsidR="00D177A2" w:rsidRDefault="00D177A2" w:rsidP="00D177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053DC8">
        <w:rPr>
          <w:rFonts w:ascii="Times New Roman" w:hAnsi="Times New Roman" w:cs="Times New Roman"/>
          <w:sz w:val="24"/>
          <w:szCs w:val="24"/>
        </w:rPr>
        <w:t>____________</w:t>
      </w:r>
    </w:p>
    <w:p w14:paraId="40EE3AA4" w14:textId="77777777" w:rsidR="00D177A2" w:rsidRDefault="00D177A2" w:rsidP="00D177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E4C7228" w14:textId="1651F071" w:rsidR="00D177A2" w:rsidRDefault="00D177A2" w:rsidP="00D177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6336C356">
        <w:rPr>
          <w:rFonts w:ascii="Times New Roman" w:hAnsi="Times New Roman" w:cs="Times New Roman"/>
          <w:b/>
          <w:bCs/>
          <w:sz w:val="24"/>
          <w:szCs w:val="24"/>
        </w:rPr>
        <w:t>Pronouns</w:t>
      </w:r>
      <w:r w:rsidRPr="6336C356">
        <w:rPr>
          <w:rFonts w:ascii="Times New Roman" w:hAnsi="Times New Roman" w:cs="Times New Roman"/>
          <w:sz w:val="24"/>
          <w:szCs w:val="24"/>
        </w:rPr>
        <w:t>: A pronoun</w:t>
      </w:r>
      <w:r w:rsidR="00053DC8" w:rsidRPr="6336C356">
        <w:rPr>
          <w:rFonts w:ascii="Times New Roman" w:hAnsi="Times New Roman" w:cs="Times New Roman"/>
          <w:sz w:val="24"/>
          <w:szCs w:val="24"/>
        </w:rPr>
        <w:t xml:space="preserve"> (P)</w:t>
      </w:r>
      <w:r w:rsidRPr="6336C356">
        <w:rPr>
          <w:rFonts w:ascii="Times New Roman" w:hAnsi="Times New Roman" w:cs="Times New Roman"/>
          <w:sz w:val="24"/>
          <w:szCs w:val="24"/>
        </w:rPr>
        <w:t xml:space="preserve"> is a word used in place of a noun. </w:t>
      </w:r>
      <w:r w:rsidR="197FB90B" w:rsidRPr="6336C356">
        <w:rPr>
          <w:rFonts w:ascii="Times New Roman" w:hAnsi="Times New Roman" w:cs="Times New Roman"/>
          <w:sz w:val="24"/>
          <w:szCs w:val="24"/>
        </w:rPr>
        <w:t>Usually,</w:t>
      </w:r>
      <w:r w:rsidRPr="6336C356">
        <w:rPr>
          <w:rFonts w:ascii="Times New Roman" w:hAnsi="Times New Roman" w:cs="Times New Roman"/>
          <w:sz w:val="24"/>
          <w:szCs w:val="24"/>
        </w:rPr>
        <w:t xml:space="preserve"> the pronoun substitutes for a specific noun, known as its antecedent</w:t>
      </w:r>
      <w:r w:rsidR="00053DC8" w:rsidRPr="6336C356">
        <w:rPr>
          <w:rFonts w:ascii="Times New Roman" w:hAnsi="Times New Roman" w:cs="Times New Roman"/>
          <w:sz w:val="24"/>
          <w:szCs w:val="24"/>
        </w:rPr>
        <w:t xml:space="preserve"> (ANT)</w:t>
      </w:r>
      <w:r w:rsidRPr="6336C3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C4346F" w14:textId="77777777" w:rsidR="00D177A2" w:rsidRDefault="00D177A2" w:rsidP="00D177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1C603C" w14:textId="77777777" w:rsidR="00D177A2" w:rsidRPr="0048235F" w:rsidRDefault="00D177A2" w:rsidP="00D177A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  <w:t xml:space="preserve">  P</w:t>
      </w:r>
    </w:p>
    <w:p w14:paraId="22A4DCCD" w14:textId="77777777" w:rsidR="00D177A2" w:rsidRPr="0048235F" w:rsidRDefault="00D177A2" w:rsidP="00D177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know the answer.</w:t>
      </w:r>
    </w:p>
    <w:p w14:paraId="29B779D1" w14:textId="77777777" w:rsidR="00D177A2" w:rsidRDefault="00D177A2" w:rsidP="00D177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91C7E" w14:textId="77777777" w:rsidR="00D177A2" w:rsidRPr="00867203" w:rsidRDefault="12FA3F63" w:rsidP="6336C356">
      <w:pPr>
        <w:pStyle w:val="NoSpacing"/>
        <w:ind w:left="5760" w:firstLine="720"/>
        <w:rPr>
          <w:rFonts w:ascii="Times New Roman" w:hAnsi="Times New Roman" w:cs="Times New Roman"/>
          <w:sz w:val="20"/>
          <w:szCs w:val="20"/>
        </w:rPr>
      </w:pPr>
      <w:r w:rsidRPr="6336C356">
        <w:rPr>
          <w:rFonts w:ascii="Times New Roman" w:hAnsi="Times New Roman" w:cs="Times New Roman"/>
          <w:sz w:val="20"/>
          <w:szCs w:val="20"/>
        </w:rPr>
        <w:t>ANT</w:t>
      </w:r>
      <w:r w:rsidR="00D177A2">
        <w:tab/>
      </w:r>
      <w:r w:rsidR="00D177A2">
        <w:tab/>
      </w:r>
      <w:r w:rsidR="00D177A2">
        <w:tab/>
      </w:r>
      <w:r w:rsidR="00D177A2">
        <w:tab/>
      </w:r>
      <w:r w:rsidRPr="6336C356">
        <w:rPr>
          <w:rFonts w:ascii="Times New Roman" w:hAnsi="Times New Roman" w:cs="Times New Roman"/>
          <w:sz w:val="20"/>
          <w:szCs w:val="20"/>
        </w:rPr>
        <w:t xml:space="preserve">     P</w:t>
      </w:r>
    </w:p>
    <w:p w14:paraId="0456F840" w14:textId="77777777" w:rsidR="00D177A2" w:rsidRDefault="00053DC8" w:rsidP="00053DC8">
      <w:pPr>
        <w:pStyle w:val="NoSpacing"/>
        <w:tabs>
          <w:tab w:val="center" w:pos="5400"/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77A2">
        <w:rPr>
          <w:rFonts w:ascii="Times New Roman" w:hAnsi="Times New Roman" w:cs="Times New Roman"/>
          <w:sz w:val="24"/>
          <w:szCs w:val="24"/>
        </w:rPr>
        <w:t xml:space="preserve">When the </w:t>
      </w:r>
      <w:r w:rsidR="00D177A2">
        <w:rPr>
          <w:rFonts w:ascii="Times New Roman" w:hAnsi="Times New Roman" w:cs="Times New Roman"/>
          <w:i/>
          <w:sz w:val="24"/>
          <w:szCs w:val="24"/>
        </w:rPr>
        <w:t>battery</w:t>
      </w:r>
      <w:r w:rsidR="00D177A2">
        <w:rPr>
          <w:rFonts w:ascii="Times New Roman" w:hAnsi="Times New Roman" w:cs="Times New Roman"/>
          <w:sz w:val="24"/>
          <w:szCs w:val="24"/>
        </w:rPr>
        <w:t xml:space="preserve"> wears down, we recharge </w:t>
      </w:r>
      <w:r w:rsidR="00D177A2">
        <w:rPr>
          <w:rFonts w:ascii="Times New Roman" w:hAnsi="Times New Roman" w:cs="Times New Roman"/>
          <w:i/>
          <w:sz w:val="24"/>
          <w:szCs w:val="24"/>
        </w:rPr>
        <w:t>it</w:t>
      </w:r>
      <w:r w:rsidR="00D177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7E6713" w14:textId="77777777" w:rsidR="00053DC8" w:rsidRDefault="00053DC8" w:rsidP="00053DC8">
      <w:pPr>
        <w:pStyle w:val="NoSpacing"/>
        <w:tabs>
          <w:tab w:val="center" w:pos="5400"/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p w14:paraId="674503BD" w14:textId="77777777" w:rsidR="00D177A2" w:rsidRPr="00784CFF" w:rsidRDefault="00D177A2" w:rsidP="00D177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053DC8">
        <w:rPr>
          <w:rFonts w:ascii="Times New Roman" w:hAnsi="Times New Roman" w:cs="Times New Roman"/>
          <w:sz w:val="24"/>
          <w:szCs w:val="24"/>
        </w:rPr>
        <w:t>____________</w:t>
      </w:r>
    </w:p>
    <w:p w14:paraId="5DAD6092" w14:textId="77777777" w:rsidR="00D177A2" w:rsidRDefault="00D177A2" w:rsidP="00D177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F5EA4FE" w14:textId="0FD7C39C" w:rsidR="00D177A2" w:rsidRDefault="12FA3F63" w:rsidP="00D177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6336C356">
        <w:rPr>
          <w:rFonts w:ascii="Times New Roman" w:hAnsi="Times New Roman" w:cs="Times New Roman"/>
          <w:b/>
          <w:bCs/>
          <w:sz w:val="24"/>
          <w:szCs w:val="24"/>
        </w:rPr>
        <w:t>Verbs</w:t>
      </w:r>
      <w:r w:rsidRPr="6336C356">
        <w:rPr>
          <w:rFonts w:ascii="Times New Roman" w:hAnsi="Times New Roman" w:cs="Times New Roman"/>
          <w:sz w:val="24"/>
          <w:szCs w:val="24"/>
        </w:rPr>
        <w:t xml:space="preserve">: </w:t>
      </w:r>
      <w:r w:rsidR="4DF7C2AE" w:rsidRPr="6336C356">
        <w:rPr>
          <w:rFonts w:ascii="Times New Roman" w:hAnsi="Times New Roman" w:cs="Times New Roman"/>
          <w:sz w:val="24"/>
          <w:szCs w:val="24"/>
        </w:rPr>
        <w:t>A</w:t>
      </w:r>
      <w:r w:rsidRPr="6336C356">
        <w:rPr>
          <w:rFonts w:ascii="Times New Roman" w:hAnsi="Times New Roman" w:cs="Times New Roman"/>
          <w:sz w:val="24"/>
          <w:szCs w:val="24"/>
        </w:rPr>
        <w:t xml:space="preserve"> verb</w:t>
      </w:r>
      <w:r w:rsidR="16AC6EAD" w:rsidRPr="6336C356">
        <w:rPr>
          <w:rFonts w:ascii="Times New Roman" w:hAnsi="Times New Roman" w:cs="Times New Roman"/>
          <w:sz w:val="24"/>
          <w:szCs w:val="24"/>
        </w:rPr>
        <w:t xml:space="preserve"> is a word </w:t>
      </w:r>
      <w:r w:rsidR="2A93FFAA" w:rsidRPr="6336C356">
        <w:rPr>
          <w:rFonts w:ascii="Times New Roman" w:hAnsi="Times New Roman" w:cs="Times New Roman"/>
          <w:sz w:val="24"/>
          <w:szCs w:val="24"/>
        </w:rPr>
        <w:t>used to</w:t>
      </w:r>
      <w:r w:rsidRPr="6336C356">
        <w:rPr>
          <w:rFonts w:ascii="Times New Roman" w:hAnsi="Times New Roman" w:cs="Times New Roman"/>
          <w:sz w:val="24"/>
          <w:szCs w:val="24"/>
        </w:rPr>
        <w:t xml:space="preserve"> express action (jump, think) or being (is, become). It is composed of a main verb (MV) preceded by one o</w:t>
      </w:r>
      <w:r w:rsidR="60A753B8" w:rsidRPr="6336C356">
        <w:rPr>
          <w:rFonts w:ascii="Times New Roman" w:hAnsi="Times New Roman" w:cs="Times New Roman"/>
          <w:sz w:val="24"/>
          <w:szCs w:val="24"/>
        </w:rPr>
        <w:t>r</w:t>
      </w:r>
      <w:r w:rsidRPr="6336C356">
        <w:rPr>
          <w:rFonts w:ascii="Times New Roman" w:hAnsi="Times New Roman" w:cs="Times New Roman"/>
          <w:sz w:val="24"/>
          <w:szCs w:val="24"/>
        </w:rPr>
        <w:t xml:space="preserve"> more helping verbs (HV). </w:t>
      </w:r>
    </w:p>
    <w:p w14:paraId="4CEC89F3" w14:textId="77777777" w:rsidR="00D177A2" w:rsidRDefault="00D177A2" w:rsidP="00D177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751BC6" w14:textId="77777777" w:rsidR="00D177A2" w:rsidRPr="009C7ABC" w:rsidRDefault="00D177A2" w:rsidP="00D177A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C7ABC">
        <w:rPr>
          <w:rFonts w:ascii="Times New Roman" w:hAnsi="Times New Roman" w:cs="Times New Roman"/>
          <w:sz w:val="20"/>
          <w:szCs w:val="20"/>
        </w:rPr>
        <w:t>MV</w:t>
      </w:r>
    </w:p>
    <w:p w14:paraId="0CB7555F" w14:textId="77777777" w:rsidR="00D177A2" w:rsidRDefault="00D177A2" w:rsidP="00D177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horses </w:t>
      </w:r>
      <w:r>
        <w:rPr>
          <w:rFonts w:ascii="Times New Roman" w:hAnsi="Times New Roman" w:cs="Times New Roman"/>
          <w:i/>
          <w:sz w:val="24"/>
          <w:szCs w:val="24"/>
        </w:rPr>
        <w:t>exercise</w:t>
      </w:r>
      <w:r>
        <w:rPr>
          <w:rFonts w:ascii="Times New Roman" w:hAnsi="Times New Roman" w:cs="Times New Roman"/>
          <w:sz w:val="24"/>
          <w:szCs w:val="24"/>
        </w:rPr>
        <w:t xml:space="preserve"> every day. </w:t>
      </w:r>
    </w:p>
    <w:p w14:paraId="7052DA33" w14:textId="77777777" w:rsidR="00D177A2" w:rsidRDefault="00D177A2" w:rsidP="00D177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589DBAD" w14:textId="77777777" w:rsidR="00D177A2" w:rsidRPr="009C7ABC" w:rsidRDefault="00D177A2" w:rsidP="00D177A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HV</w:t>
      </w:r>
      <w:r>
        <w:rPr>
          <w:rFonts w:ascii="Times New Roman" w:hAnsi="Times New Roman" w:cs="Times New Roman"/>
          <w:sz w:val="20"/>
          <w:szCs w:val="20"/>
        </w:rPr>
        <w:tab/>
        <w:t xml:space="preserve">    MV</w:t>
      </w:r>
    </w:p>
    <w:p w14:paraId="04BD4D26" w14:textId="77777777" w:rsidR="00D177A2" w:rsidRDefault="00D177A2" w:rsidP="00D177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task force report </w:t>
      </w:r>
      <w:r>
        <w:rPr>
          <w:rFonts w:ascii="Times New Roman" w:hAnsi="Times New Roman" w:cs="Times New Roman"/>
          <w:i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not </w:t>
      </w:r>
      <w:r>
        <w:rPr>
          <w:rFonts w:ascii="Times New Roman" w:hAnsi="Times New Roman" w:cs="Times New Roman"/>
          <w:i/>
          <w:sz w:val="24"/>
          <w:szCs w:val="24"/>
        </w:rPr>
        <w:t>completed</w:t>
      </w:r>
      <w:r>
        <w:rPr>
          <w:rFonts w:ascii="Times New Roman" w:hAnsi="Times New Roman" w:cs="Times New Roman"/>
          <w:sz w:val="24"/>
          <w:szCs w:val="24"/>
        </w:rPr>
        <w:t xml:space="preserve"> on schedule. </w:t>
      </w:r>
    </w:p>
    <w:p w14:paraId="6D45615A" w14:textId="77777777" w:rsidR="00053DC8" w:rsidRPr="009C7ABC" w:rsidRDefault="00053DC8" w:rsidP="00D177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9B49C87" w14:textId="77777777" w:rsidR="00D177A2" w:rsidRDefault="00D177A2" w:rsidP="00D177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053DC8">
        <w:rPr>
          <w:rFonts w:ascii="Times New Roman" w:hAnsi="Times New Roman" w:cs="Times New Roman"/>
          <w:sz w:val="24"/>
          <w:szCs w:val="24"/>
        </w:rPr>
        <w:t>____________</w:t>
      </w:r>
    </w:p>
    <w:p w14:paraId="40E5B0FF" w14:textId="77777777" w:rsidR="00D177A2" w:rsidRDefault="00D177A2" w:rsidP="00D177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C40B31" w14:textId="799CB50A" w:rsidR="00D177A2" w:rsidRDefault="12FA3F63" w:rsidP="00D177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6336C356">
        <w:rPr>
          <w:rFonts w:ascii="Times New Roman" w:hAnsi="Times New Roman" w:cs="Times New Roman"/>
          <w:b/>
          <w:bCs/>
          <w:sz w:val="24"/>
          <w:szCs w:val="24"/>
        </w:rPr>
        <w:t>Adjectives</w:t>
      </w:r>
      <w:r w:rsidRPr="6336C356">
        <w:rPr>
          <w:rFonts w:ascii="Times New Roman" w:hAnsi="Times New Roman" w:cs="Times New Roman"/>
          <w:sz w:val="24"/>
          <w:szCs w:val="24"/>
        </w:rPr>
        <w:t>: An adjective</w:t>
      </w:r>
      <w:r w:rsidR="3B82431C" w:rsidRPr="6336C356">
        <w:rPr>
          <w:rFonts w:ascii="Times New Roman" w:hAnsi="Times New Roman" w:cs="Times New Roman"/>
          <w:sz w:val="24"/>
          <w:szCs w:val="24"/>
        </w:rPr>
        <w:t xml:space="preserve"> (ADJ)</w:t>
      </w:r>
      <w:r w:rsidRPr="6336C356">
        <w:rPr>
          <w:rFonts w:ascii="Times New Roman" w:hAnsi="Times New Roman" w:cs="Times New Roman"/>
          <w:sz w:val="24"/>
          <w:szCs w:val="24"/>
        </w:rPr>
        <w:t xml:space="preserve"> is a word used to modify or describe a noun or pronoun. An adjective usually answers one of these questions: Which one? What kind? How many? </w:t>
      </w:r>
    </w:p>
    <w:p w14:paraId="69EE277F" w14:textId="77777777" w:rsidR="00D177A2" w:rsidRDefault="00D177A2" w:rsidP="00D177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6E2506" w14:textId="77777777" w:rsidR="00D177A2" w:rsidRPr="009C7ABC" w:rsidRDefault="00D177A2" w:rsidP="00D177A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ADJ</w:t>
      </w:r>
    </w:p>
    <w:p w14:paraId="4C8F5AFA" w14:textId="77777777" w:rsidR="00D177A2" w:rsidRDefault="00D177A2" w:rsidP="00D177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decision was </w:t>
      </w:r>
      <w:r>
        <w:rPr>
          <w:rFonts w:ascii="Times New Roman" w:hAnsi="Times New Roman" w:cs="Times New Roman"/>
          <w:i/>
          <w:sz w:val="24"/>
          <w:szCs w:val="24"/>
        </w:rPr>
        <w:t>unpopular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A21624" w14:textId="77777777" w:rsidR="00D177A2" w:rsidRDefault="00D177A2" w:rsidP="00D177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F383D72" w14:textId="77777777" w:rsidR="00D177A2" w:rsidRPr="00651947" w:rsidRDefault="00053DC8" w:rsidP="00D177A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 w:rsidR="00D177A2">
        <w:rPr>
          <w:rFonts w:ascii="Times New Roman" w:hAnsi="Times New Roman" w:cs="Times New Roman"/>
          <w:sz w:val="20"/>
          <w:szCs w:val="20"/>
        </w:rPr>
        <w:t xml:space="preserve">   ADJ          </w:t>
      </w:r>
      <w:bookmarkStart w:id="0" w:name="_Int_7vk6IE8o"/>
      <w:proofErr w:type="spellStart"/>
      <w:r w:rsidR="00D177A2">
        <w:rPr>
          <w:rFonts w:ascii="Times New Roman" w:hAnsi="Times New Roman" w:cs="Times New Roman"/>
          <w:sz w:val="20"/>
          <w:szCs w:val="20"/>
        </w:rPr>
        <w:t>ADJ</w:t>
      </w:r>
      <w:bookmarkEnd w:id="0"/>
      <w:proofErr w:type="spellEnd"/>
      <w:r w:rsidR="00D177A2">
        <w:rPr>
          <w:rFonts w:ascii="Times New Roman" w:hAnsi="Times New Roman" w:cs="Times New Roman"/>
          <w:sz w:val="20"/>
          <w:szCs w:val="20"/>
        </w:rPr>
        <w:t xml:space="preserve">                   </w:t>
      </w:r>
      <w:bookmarkStart w:id="1" w:name="_Int_FU8cxAqz"/>
      <w:proofErr w:type="spellStart"/>
      <w:r w:rsidR="00D177A2">
        <w:rPr>
          <w:rFonts w:ascii="Times New Roman" w:hAnsi="Times New Roman" w:cs="Times New Roman"/>
          <w:sz w:val="20"/>
          <w:szCs w:val="20"/>
        </w:rPr>
        <w:t>ADJ</w:t>
      </w:r>
      <w:bookmarkEnd w:id="1"/>
      <w:proofErr w:type="spellEnd"/>
    </w:p>
    <w:p w14:paraId="7B99F422" w14:textId="77777777" w:rsidR="00D177A2" w:rsidRDefault="12FA3F63" w:rsidP="00D177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6336C356">
        <w:rPr>
          <w:rFonts w:ascii="Times New Roman" w:hAnsi="Times New Roman" w:cs="Times New Roman"/>
          <w:sz w:val="24"/>
          <w:szCs w:val="24"/>
        </w:rPr>
        <w:t>I ordered the</w:t>
      </w:r>
      <w:r w:rsidRPr="6336C356">
        <w:rPr>
          <w:rFonts w:ascii="Times New Roman" w:hAnsi="Times New Roman" w:cs="Times New Roman"/>
          <w:i/>
          <w:iCs/>
          <w:sz w:val="24"/>
          <w:szCs w:val="24"/>
        </w:rPr>
        <w:t xml:space="preserve"> special deep-dish, Chicago-style</w:t>
      </w:r>
      <w:r w:rsidRPr="6336C356">
        <w:rPr>
          <w:rFonts w:ascii="Times New Roman" w:hAnsi="Times New Roman" w:cs="Times New Roman"/>
          <w:sz w:val="24"/>
          <w:szCs w:val="24"/>
        </w:rPr>
        <w:t xml:space="preserve"> pizza.</w:t>
      </w:r>
    </w:p>
    <w:p w14:paraId="5C37C59E" w14:textId="77777777" w:rsidR="007A086D" w:rsidRDefault="007A086D" w:rsidP="00A95122">
      <w:pPr>
        <w:rPr>
          <w:rFonts w:ascii="Times New Roman" w:hAnsi="Times New Roman" w:cs="Times New Roman"/>
        </w:rPr>
      </w:pPr>
    </w:p>
    <w:p w14:paraId="62A5359C" w14:textId="77777777" w:rsidR="007A086D" w:rsidDel="00C20C8D" w:rsidRDefault="007A086D" w:rsidP="00A95122">
      <w:pPr>
        <w:rPr>
          <w:del w:id="2" w:author="Pons, Sarah" w:date="2023-03-14T12:54:00Z"/>
          <w:rFonts w:ascii="Times New Roman" w:hAnsi="Times New Roman" w:cs="Times New Roman"/>
        </w:rPr>
      </w:pPr>
    </w:p>
    <w:p w14:paraId="77067B22" w14:textId="1FBBF055" w:rsidR="00A95122" w:rsidRPr="00266221" w:rsidRDefault="00C20C8D" w:rsidP="00A951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FCDD9DE" wp14:editId="4FDD50B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011680" cy="4387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EC2E8" w14:textId="77777777" w:rsidR="00A95122" w:rsidRPr="00266221" w:rsidRDefault="00A95122" w:rsidP="00A95122">
      <w:pPr>
        <w:pBdr>
          <w:bottom w:val="single" w:sz="6" w:space="1" w:color="auto"/>
        </w:pBdr>
        <w:ind w:right="351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Parts of Speech</w:t>
      </w:r>
    </w:p>
    <w:p w14:paraId="21782C5A" w14:textId="77777777" w:rsidR="00A95122" w:rsidRDefault="00A95122" w:rsidP="00D177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A4A4C05" w14:textId="0B0A4B3F" w:rsidR="00D177A2" w:rsidRDefault="12FA3F63" w:rsidP="00D177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6336C356">
        <w:rPr>
          <w:rFonts w:ascii="Times New Roman" w:hAnsi="Times New Roman" w:cs="Times New Roman"/>
          <w:b/>
          <w:bCs/>
          <w:sz w:val="24"/>
          <w:szCs w:val="24"/>
        </w:rPr>
        <w:t>Adverbs</w:t>
      </w:r>
      <w:r w:rsidRPr="6336C356">
        <w:rPr>
          <w:rFonts w:ascii="Times New Roman" w:hAnsi="Times New Roman" w:cs="Times New Roman"/>
          <w:sz w:val="24"/>
          <w:szCs w:val="24"/>
        </w:rPr>
        <w:t xml:space="preserve">: An adverb </w:t>
      </w:r>
      <w:r w:rsidR="3B82431C" w:rsidRPr="6336C356">
        <w:rPr>
          <w:rFonts w:ascii="Times New Roman" w:hAnsi="Times New Roman" w:cs="Times New Roman"/>
          <w:sz w:val="24"/>
          <w:szCs w:val="24"/>
        </w:rPr>
        <w:t xml:space="preserve">(ADV) </w:t>
      </w:r>
      <w:r w:rsidRPr="6336C356">
        <w:rPr>
          <w:rFonts w:ascii="Times New Roman" w:hAnsi="Times New Roman" w:cs="Times New Roman"/>
          <w:sz w:val="24"/>
          <w:szCs w:val="24"/>
        </w:rPr>
        <w:t>is a word used to modify or qualify a verb, an adjective, or another adverb. It usually answers one of these questions: When? Where? How? Why? Under what conditions? To what degree?</w:t>
      </w:r>
    </w:p>
    <w:p w14:paraId="2F530EB2" w14:textId="77777777" w:rsidR="00D177A2" w:rsidRDefault="00D177A2" w:rsidP="00D177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6782F4" w14:textId="77777777" w:rsidR="00D177A2" w:rsidRPr="009C7ABC" w:rsidRDefault="00D177A2" w:rsidP="00D177A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ADV</w:t>
      </w:r>
    </w:p>
    <w:p w14:paraId="3E179EA3" w14:textId="77777777" w:rsidR="00D177A2" w:rsidRDefault="00D177A2" w:rsidP="00D177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Pull </w:t>
      </w:r>
      <w:r>
        <w:rPr>
          <w:rFonts w:ascii="Times New Roman" w:hAnsi="Times New Roman" w:cs="Times New Roman"/>
          <w:i/>
          <w:sz w:val="24"/>
          <w:szCs w:val="24"/>
        </w:rPr>
        <w:t>firmly</w:t>
      </w:r>
      <w:r>
        <w:rPr>
          <w:rFonts w:ascii="Times New Roman" w:hAnsi="Times New Roman" w:cs="Times New Roman"/>
          <w:sz w:val="24"/>
          <w:szCs w:val="24"/>
        </w:rPr>
        <w:t xml:space="preserve"> on the emergency handle. </w:t>
      </w:r>
    </w:p>
    <w:p w14:paraId="2B2D9E72" w14:textId="77777777" w:rsidR="00D177A2" w:rsidRDefault="00D177A2" w:rsidP="00D177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0243CFB" w14:textId="77777777" w:rsidR="00D177A2" w:rsidRPr="00651947" w:rsidRDefault="00D177A2" w:rsidP="00D177A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ADV</w:t>
      </w:r>
    </w:p>
    <w:p w14:paraId="59441A2F" w14:textId="77777777" w:rsidR="00D177A2" w:rsidRDefault="00D177A2" w:rsidP="00D177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use the truck </w:t>
      </w:r>
      <w:r>
        <w:rPr>
          <w:rFonts w:ascii="Times New Roman" w:hAnsi="Times New Roman" w:cs="Times New Roman"/>
          <w:i/>
          <w:sz w:val="24"/>
          <w:szCs w:val="24"/>
        </w:rPr>
        <w:t>occasionally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AD7556" w14:textId="77777777" w:rsidR="00053DC8" w:rsidRPr="00651947" w:rsidRDefault="00053DC8" w:rsidP="00D177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D7B2C2D" w14:textId="77777777" w:rsidR="00D177A2" w:rsidRDefault="00D177A2" w:rsidP="00053DC8">
      <w:pPr>
        <w:pStyle w:val="NoSpacing"/>
        <w:tabs>
          <w:tab w:val="left" w:pos="9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53DC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695A7C35" w14:textId="77777777" w:rsidR="00D177A2" w:rsidRDefault="00D177A2" w:rsidP="00D177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5BF07E" w14:textId="3F33F17B" w:rsidR="00D177A2" w:rsidRDefault="12FA3F63" w:rsidP="00D177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6336C356">
        <w:rPr>
          <w:rFonts w:ascii="Times New Roman" w:hAnsi="Times New Roman" w:cs="Times New Roman"/>
          <w:b/>
          <w:bCs/>
          <w:sz w:val="24"/>
          <w:szCs w:val="24"/>
        </w:rPr>
        <w:t>Prepositions</w:t>
      </w:r>
      <w:r w:rsidRPr="6336C356">
        <w:rPr>
          <w:rFonts w:ascii="Times New Roman" w:hAnsi="Times New Roman" w:cs="Times New Roman"/>
          <w:sz w:val="24"/>
          <w:szCs w:val="24"/>
        </w:rPr>
        <w:t>: A preposition</w:t>
      </w:r>
      <w:r w:rsidR="3B82431C" w:rsidRPr="6336C356">
        <w:rPr>
          <w:rFonts w:ascii="Times New Roman" w:hAnsi="Times New Roman" w:cs="Times New Roman"/>
          <w:sz w:val="24"/>
          <w:szCs w:val="24"/>
        </w:rPr>
        <w:t xml:space="preserve"> (PREP)</w:t>
      </w:r>
      <w:r w:rsidRPr="6336C356">
        <w:rPr>
          <w:rFonts w:ascii="Times New Roman" w:hAnsi="Times New Roman" w:cs="Times New Roman"/>
          <w:sz w:val="24"/>
          <w:szCs w:val="24"/>
        </w:rPr>
        <w:t xml:space="preserve"> is a word placed before a noun or pronoun to form a phrase </w:t>
      </w:r>
      <w:r w:rsidR="1C5BCD5C" w:rsidRPr="6336C356">
        <w:rPr>
          <w:rFonts w:ascii="Times New Roman" w:hAnsi="Times New Roman" w:cs="Times New Roman"/>
          <w:sz w:val="24"/>
          <w:szCs w:val="24"/>
        </w:rPr>
        <w:t xml:space="preserve">that </w:t>
      </w:r>
      <w:r w:rsidRPr="6336C356">
        <w:rPr>
          <w:rFonts w:ascii="Times New Roman" w:hAnsi="Times New Roman" w:cs="Times New Roman"/>
          <w:sz w:val="24"/>
          <w:szCs w:val="24"/>
        </w:rPr>
        <w:t>modif</w:t>
      </w:r>
      <w:r w:rsidR="07F73A9B" w:rsidRPr="6336C356">
        <w:rPr>
          <w:rFonts w:ascii="Times New Roman" w:hAnsi="Times New Roman" w:cs="Times New Roman"/>
          <w:sz w:val="24"/>
          <w:szCs w:val="24"/>
        </w:rPr>
        <w:t>ies</w:t>
      </w:r>
      <w:r w:rsidRPr="6336C356">
        <w:rPr>
          <w:rFonts w:ascii="Times New Roman" w:hAnsi="Times New Roman" w:cs="Times New Roman"/>
          <w:sz w:val="24"/>
          <w:szCs w:val="24"/>
        </w:rPr>
        <w:t xml:space="preserve"> anoth</w:t>
      </w:r>
      <w:r w:rsidR="3B1462DC" w:rsidRPr="6336C356">
        <w:rPr>
          <w:rFonts w:ascii="Times New Roman" w:hAnsi="Times New Roman" w:cs="Times New Roman"/>
          <w:sz w:val="24"/>
          <w:szCs w:val="24"/>
        </w:rPr>
        <w:t>er word in the sentence. The pre</w:t>
      </w:r>
      <w:r w:rsidRPr="6336C356">
        <w:rPr>
          <w:rFonts w:ascii="Times New Roman" w:hAnsi="Times New Roman" w:cs="Times New Roman"/>
          <w:sz w:val="24"/>
          <w:szCs w:val="24"/>
        </w:rPr>
        <w:t>positional phrase nearly always functions as an adjective or</w:t>
      </w:r>
      <w:r w:rsidR="00D177A2" w:rsidRPr="6336C356">
        <w:rPr>
          <w:rFonts w:ascii="Times New Roman" w:hAnsi="Times New Roman" w:cs="Times New Roman"/>
          <w:sz w:val="24"/>
          <w:szCs w:val="24"/>
        </w:rPr>
        <w:t xml:space="preserve"> as an</w:t>
      </w:r>
      <w:r w:rsidRPr="6336C356">
        <w:rPr>
          <w:rFonts w:ascii="Times New Roman" w:hAnsi="Times New Roman" w:cs="Times New Roman"/>
          <w:sz w:val="24"/>
          <w:szCs w:val="24"/>
        </w:rPr>
        <w:t xml:space="preserve"> adverb. </w:t>
      </w:r>
    </w:p>
    <w:p w14:paraId="1525F98D" w14:textId="77777777" w:rsidR="00D177A2" w:rsidRDefault="00D177A2" w:rsidP="00D177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E35FA6" w14:textId="77777777" w:rsidR="00D177A2" w:rsidRPr="009C7ABC" w:rsidRDefault="00D177A2" w:rsidP="00D177A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P</w:t>
      </w:r>
      <w:r w:rsidR="00053DC8">
        <w:rPr>
          <w:rFonts w:ascii="Times New Roman" w:hAnsi="Times New Roman" w:cs="Times New Roman"/>
          <w:sz w:val="20"/>
          <w:szCs w:val="20"/>
        </w:rPr>
        <w:t>REP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53DC8"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spellStart"/>
      <w:r w:rsidR="00053DC8">
        <w:rPr>
          <w:rFonts w:ascii="Times New Roman" w:hAnsi="Times New Roman" w:cs="Times New Roman"/>
          <w:sz w:val="20"/>
          <w:szCs w:val="20"/>
        </w:rPr>
        <w:t>PREP</w:t>
      </w:r>
      <w:proofErr w:type="spellEnd"/>
      <w:r w:rsidR="00053DC8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</w:t>
      </w:r>
      <w:r w:rsidR="00053DC8">
        <w:rPr>
          <w:rFonts w:ascii="Times New Roman" w:hAnsi="Times New Roman" w:cs="Times New Roman"/>
          <w:sz w:val="20"/>
          <w:szCs w:val="20"/>
        </w:rPr>
        <w:t>REP</w:t>
      </w:r>
      <w:proofErr w:type="spellEnd"/>
    </w:p>
    <w:p w14:paraId="69D963CE" w14:textId="77777777" w:rsidR="00D177A2" w:rsidRDefault="00D177A2" w:rsidP="00D177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road </w:t>
      </w:r>
      <w:r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the summit travels </w:t>
      </w:r>
      <w:r>
        <w:rPr>
          <w:rFonts w:ascii="Times New Roman" w:hAnsi="Times New Roman" w:cs="Times New Roman"/>
          <w:i/>
          <w:sz w:val="24"/>
          <w:szCs w:val="24"/>
        </w:rPr>
        <w:t>past</w:t>
      </w:r>
      <w:r>
        <w:rPr>
          <w:rFonts w:ascii="Times New Roman" w:hAnsi="Times New Roman" w:cs="Times New Roman"/>
          <w:sz w:val="24"/>
          <w:szCs w:val="24"/>
        </w:rPr>
        <w:t xml:space="preserve"> craters </w:t>
      </w:r>
      <w:r>
        <w:rPr>
          <w:rFonts w:ascii="Times New Roman" w:hAnsi="Times New Roman" w:cs="Times New Roman"/>
          <w:i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an extinct volcano.</w:t>
      </w:r>
    </w:p>
    <w:p w14:paraId="53D6C375" w14:textId="77777777" w:rsidR="00053DC8" w:rsidRPr="009C7ABC" w:rsidRDefault="00053DC8" w:rsidP="00D177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1152F60" w14:textId="77777777" w:rsidR="00D177A2" w:rsidRDefault="00D177A2" w:rsidP="00D177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053DC8">
        <w:rPr>
          <w:rFonts w:ascii="Times New Roman" w:hAnsi="Times New Roman" w:cs="Times New Roman"/>
          <w:sz w:val="24"/>
          <w:szCs w:val="24"/>
        </w:rPr>
        <w:t>____________</w:t>
      </w:r>
    </w:p>
    <w:p w14:paraId="54C767D7" w14:textId="77777777" w:rsidR="00D177A2" w:rsidRDefault="00D177A2" w:rsidP="00D177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E78797" w14:textId="77777777" w:rsidR="00D177A2" w:rsidRDefault="00D177A2" w:rsidP="00D177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203">
        <w:rPr>
          <w:rFonts w:ascii="Times New Roman" w:hAnsi="Times New Roman" w:cs="Times New Roman"/>
          <w:b/>
          <w:sz w:val="24"/>
          <w:szCs w:val="24"/>
        </w:rPr>
        <w:t>Conjunctions</w:t>
      </w:r>
      <w:r w:rsidR="00053DC8">
        <w:rPr>
          <w:rFonts w:ascii="Times New Roman" w:hAnsi="Times New Roman" w:cs="Times New Roman"/>
          <w:sz w:val="24"/>
          <w:szCs w:val="24"/>
        </w:rPr>
        <w:t>: Conjunctions</w:t>
      </w:r>
      <w:r>
        <w:rPr>
          <w:rFonts w:ascii="Times New Roman" w:hAnsi="Times New Roman" w:cs="Times New Roman"/>
          <w:sz w:val="24"/>
          <w:szCs w:val="24"/>
        </w:rPr>
        <w:t xml:space="preserve"> join word</w:t>
      </w:r>
      <w:r w:rsidR="00053DC8">
        <w:rPr>
          <w:rFonts w:ascii="Times New Roman" w:hAnsi="Times New Roman" w:cs="Times New Roman"/>
          <w:sz w:val="24"/>
          <w:szCs w:val="24"/>
        </w:rPr>
        <w:t>s, phrases, or clauses,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DC8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 xml:space="preserve">indicate the relation between the elements joined. </w:t>
      </w:r>
    </w:p>
    <w:p w14:paraId="4D494F39" w14:textId="5C83B020" w:rsidR="00D177A2" w:rsidRPr="007A3581" w:rsidRDefault="12FA3F63" w:rsidP="00D177A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6336C356">
        <w:rPr>
          <w:rFonts w:ascii="Times New Roman" w:hAnsi="Times New Roman" w:cs="Times New Roman"/>
          <w:sz w:val="24"/>
          <w:szCs w:val="24"/>
        </w:rPr>
        <w:t>Coordinating conjunctions</w:t>
      </w:r>
      <w:r w:rsidR="3B82431C" w:rsidRPr="6336C356">
        <w:rPr>
          <w:rFonts w:ascii="Times New Roman" w:hAnsi="Times New Roman" w:cs="Times New Roman"/>
          <w:sz w:val="24"/>
          <w:szCs w:val="24"/>
        </w:rPr>
        <w:t xml:space="preserve"> (CC)</w:t>
      </w:r>
      <w:r w:rsidRPr="6336C356">
        <w:rPr>
          <w:rFonts w:ascii="Times New Roman" w:hAnsi="Times New Roman" w:cs="Times New Roman"/>
          <w:sz w:val="24"/>
          <w:szCs w:val="24"/>
        </w:rPr>
        <w:t xml:space="preserve"> and correlative conjunctions li</w:t>
      </w:r>
      <w:r w:rsidR="3B1462DC" w:rsidRPr="6336C356">
        <w:rPr>
          <w:rFonts w:ascii="Times New Roman" w:hAnsi="Times New Roman" w:cs="Times New Roman"/>
          <w:sz w:val="24"/>
          <w:szCs w:val="24"/>
        </w:rPr>
        <w:t>nk words, phrases, or clauses of</w:t>
      </w:r>
      <w:r w:rsidRPr="6336C356">
        <w:rPr>
          <w:rFonts w:ascii="Times New Roman" w:hAnsi="Times New Roman" w:cs="Times New Roman"/>
          <w:sz w:val="24"/>
          <w:szCs w:val="24"/>
        </w:rPr>
        <w:t xml:space="preserve"> equal importance: </w:t>
      </w:r>
      <w:r w:rsidRPr="6336C356">
        <w:rPr>
          <w:rFonts w:ascii="Times New Roman" w:hAnsi="Times New Roman" w:cs="Times New Roman"/>
          <w:i/>
          <w:iCs/>
          <w:sz w:val="24"/>
          <w:szCs w:val="24"/>
        </w:rPr>
        <w:t>and, but, or, not, both</w:t>
      </w:r>
      <w:r w:rsidR="05E78EA8" w:rsidRPr="6336C356">
        <w:rPr>
          <w:rFonts w:ascii="Times New Roman" w:hAnsi="Times New Roman" w:cs="Times New Roman"/>
          <w:i/>
          <w:iCs/>
          <w:sz w:val="24"/>
          <w:szCs w:val="24"/>
        </w:rPr>
        <w:t xml:space="preserve"> . . . </w:t>
      </w:r>
      <w:r w:rsidRPr="6336C356">
        <w:rPr>
          <w:rFonts w:ascii="Times New Roman" w:hAnsi="Times New Roman" w:cs="Times New Roman"/>
          <w:i/>
          <w:iCs/>
          <w:sz w:val="24"/>
          <w:szCs w:val="24"/>
        </w:rPr>
        <w:t>and, not only</w:t>
      </w:r>
      <w:r w:rsidR="467B4A43" w:rsidRPr="6336C356">
        <w:rPr>
          <w:rFonts w:ascii="Times New Roman" w:hAnsi="Times New Roman" w:cs="Times New Roman"/>
          <w:i/>
          <w:iCs/>
          <w:sz w:val="24"/>
          <w:szCs w:val="24"/>
        </w:rPr>
        <w:t xml:space="preserve"> . . .</w:t>
      </w:r>
      <w:r w:rsidRPr="6336C356">
        <w:rPr>
          <w:rFonts w:ascii="Times New Roman" w:hAnsi="Times New Roman" w:cs="Times New Roman"/>
          <w:i/>
          <w:iCs/>
          <w:sz w:val="24"/>
          <w:szCs w:val="24"/>
        </w:rPr>
        <w:t xml:space="preserve"> but</w:t>
      </w:r>
    </w:p>
    <w:p w14:paraId="10710D5C" w14:textId="77777777" w:rsidR="00D177A2" w:rsidRDefault="00D177A2" w:rsidP="00D177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1A4495" w14:textId="77777777" w:rsidR="00D177A2" w:rsidRPr="007A3581" w:rsidRDefault="00D177A2" w:rsidP="00D177A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CC</w:t>
      </w:r>
      <w:proofErr w:type="spellEnd"/>
    </w:p>
    <w:p w14:paraId="76C5F0E0" w14:textId="77777777" w:rsidR="00D177A2" w:rsidRDefault="00D177A2" w:rsidP="00D177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A3581">
        <w:rPr>
          <w:rFonts w:ascii="Times New Roman" w:hAnsi="Times New Roman" w:cs="Times New Roman"/>
          <w:i/>
          <w:sz w:val="24"/>
          <w:szCs w:val="24"/>
        </w:rPr>
        <w:t>Both</w:t>
      </w:r>
      <w:r>
        <w:rPr>
          <w:rFonts w:ascii="Times New Roman" w:hAnsi="Times New Roman" w:cs="Times New Roman"/>
          <w:sz w:val="24"/>
          <w:szCs w:val="24"/>
        </w:rPr>
        <w:t xml:space="preserve"> biofeedback </w:t>
      </w:r>
      <w:r w:rsidRPr="007A3581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relaxation can relieve headaches. </w:t>
      </w:r>
    </w:p>
    <w:p w14:paraId="22B6BF08" w14:textId="77777777" w:rsidR="00D177A2" w:rsidRPr="007A3581" w:rsidRDefault="00D177A2" w:rsidP="00D177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7CB60E9" w14:textId="77777777" w:rsidR="00D177A2" w:rsidRPr="007A3581" w:rsidRDefault="00D177A2" w:rsidP="00D177A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Subordinating conjunctions</w:t>
      </w:r>
      <w:r w:rsidR="00053DC8">
        <w:rPr>
          <w:rFonts w:ascii="Times New Roman" w:hAnsi="Times New Roman" w:cs="Times New Roman"/>
          <w:sz w:val="24"/>
          <w:szCs w:val="24"/>
        </w:rPr>
        <w:t xml:space="preserve"> (SC)</w:t>
      </w:r>
      <w:r>
        <w:rPr>
          <w:rFonts w:ascii="Times New Roman" w:hAnsi="Times New Roman" w:cs="Times New Roman"/>
          <w:sz w:val="24"/>
          <w:szCs w:val="24"/>
        </w:rPr>
        <w:t xml:space="preserve"> introduce subordinate clauses and indicate the relation of the clause to the rest of the sentence: </w:t>
      </w:r>
      <w:r>
        <w:rPr>
          <w:rFonts w:ascii="Times New Roman" w:hAnsi="Times New Roman" w:cs="Times New Roman"/>
          <w:i/>
          <w:sz w:val="24"/>
          <w:szCs w:val="24"/>
        </w:rPr>
        <w:t>after, although, because, before, though, unless, until, where, whether, while</w:t>
      </w:r>
    </w:p>
    <w:p w14:paraId="30519DAB" w14:textId="77777777" w:rsidR="00D177A2" w:rsidRPr="007A3581" w:rsidRDefault="00D177A2" w:rsidP="00D177A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61A667D" w14:textId="77777777" w:rsidR="00D177A2" w:rsidRPr="007A3581" w:rsidRDefault="00D177A2" w:rsidP="00D177A2">
      <w:pPr>
        <w:pStyle w:val="NoSpacing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SC</w:t>
      </w:r>
    </w:p>
    <w:p w14:paraId="7DDA9A2E" w14:textId="77777777" w:rsidR="00D177A2" w:rsidRDefault="00D177A2" w:rsidP="00D177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A3581">
        <w:rPr>
          <w:rFonts w:ascii="Times New Roman" w:hAnsi="Times New Roman" w:cs="Times New Roman"/>
          <w:i/>
          <w:sz w:val="24"/>
          <w:szCs w:val="24"/>
        </w:rPr>
        <w:t>Even though</w:t>
      </w:r>
      <w:r>
        <w:rPr>
          <w:rFonts w:ascii="Times New Roman" w:hAnsi="Times New Roman" w:cs="Times New Roman"/>
          <w:sz w:val="24"/>
          <w:szCs w:val="24"/>
        </w:rPr>
        <w:t xml:space="preserve"> the parents are illiterate, their children may read well. </w:t>
      </w:r>
    </w:p>
    <w:p w14:paraId="4659CF92" w14:textId="77777777" w:rsidR="00053DC8" w:rsidRPr="007A3581" w:rsidRDefault="00053DC8" w:rsidP="00D177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E7CED6D" w14:textId="77777777" w:rsidR="00D177A2" w:rsidRDefault="00D177A2" w:rsidP="00D177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053DC8">
        <w:rPr>
          <w:rFonts w:ascii="Times New Roman" w:hAnsi="Times New Roman" w:cs="Times New Roman"/>
          <w:sz w:val="24"/>
          <w:szCs w:val="24"/>
        </w:rPr>
        <w:t>____________</w:t>
      </w:r>
    </w:p>
    <w:p w14:paraId="19AD6330" w14:textId="77777777" w:rsidR="00D177A2" w:rsidRDefault="00D177A2" w:rsidP="00D177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C2F431" w14:textId="77777777" w:rsidR="00D177A2" w:rsidRDefault="00D177A2" w:rsidP="00053D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203">
        <w:rPr>
          <w:rFonts w:ascii="Times New Roman" w:hAnsi="Times New Roman" w:cs="Times New Roman"/>
          <w:b/>
          <w:sz w:val="24"/>
          <w:szCs w:val="24"/>
        </w:rPr>
        <w:t>Interjections</w:t>
      </w:r>
      <w:r>
        <w:rPr>
          <w:rFonts w:ascii="Times New Roman" w:hAnsi="Times New Roman" w:cs="Times New Roman"/>
          <w:sz w:val="24"/>
          <w:szCs w:val="24"/>
        </w:rPr>
        <w:t xml:space="preserve">: An interjection is a word or group of words used to express surprise or strong emotion. </w:t>
      </w:r>
    </w:p>
    <w:p w14:paraId="711EC7C7" w14:textId="77777777" w:rsidR="00D177A2" w:rsidRDefault="00D177A2" w:rsidP="00053D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E2FE2D" w14:textId="77777777" w:rsidR="00D177A2" w:rsidRPr="00053DC8" w:rsidRDefault="00D177A2" w:rsidP="00053DC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it stands alone, punctuate an interjection with an exclamation point: </w:t>
      </w:r>
      <w:r>
        <w:rPr>
          <w:rFonts w:ascii="Times New Roman" w:hAnsi="Times New Roman" w:cs="Times New Roman"/>
          <w:i/>
          <w:sz w:val="24"/>
          <w:szCs w:val="24"/>
        </w:rPr>
        <w:t>Hooray!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DD8F1" w14:textId="77777777" w:rsidR="00D177A2" w:rsidRDefault="00D177A2" w:rsidP="00053DC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part of a sentence, set off an interjection with a comma or commas: </w:t>
      </w:r>
      <w:r>
        <w:rPr>
          <w:rFonts w:ascii="Times New Roman" w:hAnsi="Times New Roman" w:cs="Times New Roman"/>
          <w:i/>
          <w:sz w:val="24"/>
          <w:szCs w:val="24"/>
        </w:rPr>
        <w:t>Hooray, you got the promotion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B8722A" w14:textId="77777777" w:rsidR="00D177A2" w:rsidRDefault="00D177A2" w:rsidP="00053D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007C36" w14:textId="77777777" w:rsidR="002140F9" w:rsidRDefault="00D177A2" w:rsidP="00053D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int</w:t>
      </w:r>
      <w:r w:rsidR="00A95122">
        <w:rPr>
          <w:rFonts w:ascii="Times New Roman" w:hAnsi="Times New Roman" w:cs="Times New Roman"/>
          <w:sz w:val="24"/>
          <w:szCs w:val="24"/>
        </w:rPr>
        <w:t>erjections sparingly (if at all)</w:t>
      </w:r>
      <w:r>
        <w:rPr>
          <w:rFonts w:ascii="Times New Roman" w:hAnsi="Times New Roman" w:cs="Times New Roman"/>
          <w:sz w:val="24"/>
          <w:szCs w:val="24"/>
        </w:rPr>
        <w:t xml:space="preserve"> in academic writing.</w:t>
      </w:r>
    </w:p>
    <w:p w14:paraId="46AA2458" w14:textId="77777777" w:rsidR="00053DC8" w:rsidRDefault="00053DC8" w:rsidP="00053D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412036" w14:textId="77777777" w:rsidR="007A086D" w:rsidRDefault="007A086D" w:rsidP="00053DC8">
      <w:pPr>
        <w:pStyle w:val="NoSpacing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457D5BBC" w14:textId="77777777" w:rsidR="007A086D" w:rsidRDefault="007A086D" w:rsidP="00053DC8">
      <w:pPr>
        <w:pStyle w:val="NoSpacing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753503E6" w14:textId="77777777" w:rsidR="00053DC8" w:rsidRDefault="00053DC8" w:rsidP="00053DC8">
      <w:pPr>
        <w:pStyle w:val="NoSpacing"/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information for this handout was compiled from the following sources:</w:t>
      </w:r>
    </w:p>
    <w:p w14:paraId="0DE38F23" w14:textId="77777777" w:rsidR="00053DC8" w:rsidRPr="00F70BC1" w:rsidRDefault="00053DC8" w:rsidP="00053DC8">
      <w:pPr>
        <w:pStyle w:val="NoSpacing"/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7A086D">
        <w:rPr>
          <w:rFonts w:ascii="Times New Roman" w:hAnsi="Times New Roman" w:cs="Times New Roman"/>
          <w:sz w:val="20"/>
          <w:szCs w:val="20"/>
          <w:lang w:val="nl-NL"/>
        </w:rPr>
        <w:t>Fowler, H. R.</w:t>
      </w:r>
      <w:r w:rsidR="00632923" w:rsidRPr="007A086D">
        <w:rPr>
          <w:rFonts w:ascii="Times New Roman" w:hAnsi="Times New Roman" w:cs="Times New Roman"/>
          <w:sz w:val="20"/>
          <w:szCs w:val="20"/>
          <w:lang w:val="nl-NL"/>
        </w:rPr>
        <w:t>,</w:t>
      </w:r>
      <w:r w:rsidRPr="007A086D">
        <w:rPr>
          <w:rFonts w:ascii="Times New Roman" w:hAnsi="Times New Roman" w:cs="Times New Roman"/>
          <w:sz w:val="20"/>
          <w:szCs w:val="20"/>
          <w:lang w:val="nl-NL"/>
        </w:rPr>
        <w:t xml:space="preserve"> &amp; Aaron, J. E. (2010). </w:t>
      </w:r>
      <w:r w:rsidR="00A95122">
        <w:rPr>
          <w:rFonts w:ascii="Times New Roman" w:hAnsi="Times New Roman" w:cs="Times New Roman"/>
          <w:i/>
          <w:sz w:val="20"/>
          <w:szCs w:val="20"/>
        </w:rPr>
        <w:t>The little</w:t>
      </w:r>
      <w:r>
        <w:rPr>
          <w:rFonts w:ascii="Times New Roman" w:hAnsi="Times New Roman" w:cs="Times New Roman"/>
          <w:i/>
          <w:sz w:val="20"/>
          <w:szCs w:val="20"/>
        </w:rPr>
        <w:t xml:space="preserve"> brown handbook</w:t>
      </w:r>
      <w:r>
        <w:rPr>
          <w:rFonts w:ascii="Times New Roman" w:hAnsi="Times New Roman" w:cs="Times New Roman"/>
          <w:sz w:val="20"/>
          <w:szCs w:val="20"/>
        </w:rPr>
        <w:t xml:space="preserve"> (11</w:t>
      </w:r>
      <w:r w:rsidRPr="00F70BC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32923">
        <w:rPr>
          <w:rFonts w:ascii="Times New Roman" w:hAnsi="Times New Roman" w:cs="Times New Roman"/>
          <w:sz w:val="20"/>
          <w:szCs w:val="20"/>
        </w:rPr>
        <w:t xml:space="preserve"> ed.</w:t>
      </w:r>
      <w:r>
        <w:rPr>
          <w:rFonts w:ascii="Times New Roman" w:hAnsi="Times New Roman" w:cs="Times New Roman"/>
          <w:sz w:val="20"/>
          <w:szCs w:val="20"/>
        </w:rPr>
        <w:t>). New York</w:t>
      </w:r>
      <w:r w:rsidR="00632923">
        <w:rPr>
          <w:rFonts w:ascii="Times New Roman" w:hAnsi="Times New Roman" w:cs="Times New Roman"/>
          <w:sz w:val="20"/>
          <w:szCs w:val="20"/>
        </w:rPr>
        <w:t>, NY</w:t>
      </w:r>
      <w:r>
        <w:rPr>
          <w:rFonts w:ascii="Times New Roman" w:hAnsi="Times New Roman" w:cs="Times New Roman"/>
          <w:sz w:val="20"/>
          <w:szCs w:val="20"/>
        </w:rPr>
        <w:t xml:space="preserve">: Longman. </w:t>
      </w:r>
    </w:p>
    <w:p w14:paraId="6DF6D980" w14:textId="77777777" w:rsidR="00053DC8" w:rsidRDefault="00053DC8" w:rsidP="00053DC8">
      <w:pPr>
        <w:pStyle w:val="NoSpacing"/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Hacker, D.</w:t>
      </w:r>
      <w:r w:rsidR="0063292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&amp; Sommers, N. (2012). </w:t>
      </w:r>
      <w:r>
        <w:rPr>
          <w:rFonts w:ascii="Times New Roman" w:hAnsi="Times New Roman" w:cs="Times New Roman"/>
          <w:i/>
          <w:sz w:val="20"/>
          <w:szCs w:val="20"/>
        </w:rPr>
        <w:t>Rules for writers</w:t>
      </w:r>
      <w:r>
        <w:rPr>
          <w:rFonts w:ascii="Times New Roman" w:hAnsi="Times New Roman" w:cs="Times New Roman"/>
          <w:sz w:val="20"/>
          <w:szCs w:val="20"/>
        </w:rPr>
        <w:t xml:space="preserve"> (7</w:t>
      </w:r>
      <w:r w:rsidRPr="00F70BC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32923">
        <w:rPr>
          <w:rFonts w:ascii="Times New Roman" w:hAnsi="Times New Roman" w:cs="Times New Roman"/>
          <w:sz w:val="20"/>
          <w:szCs w:val="20"/>
        </w:rPr>
        <w:t xml:space="preserve"> ed.</w:t>
      </w:r>
      <w:r>
        <w:rPr>
          <w:rFonts w:ascii="Times New Roman" w:hAnsi="Times New Roman" w:cs="Times New Roman"/>
          <w:sz w:val="20"/>
          <w:szCs w:val="20"/>
        </w:rPr>
        <w:t>). New York</w:t>
      </w:r>
      <w:r w:rsidR="00632923">
        <w:rPr>
          <w:rFonts w:ascii="Times New Roman" w:hAnsi="Times New Roman" w:cs="Times New Roman"/>
          <w:sz w:val="20"/>
          <w:szCs w:val="20"/>
        </w:rPr>
        <w:t>, NY</w:t>
      </w:r>
      <w:r>
        <w:rPr>
          <w:rFonts w:ascii="Times New Roman" w:hAnsi="Times New Roman" w:cs="Times New Roman"/>
          <w:sz w:val="20"/>
          <w:szCs w:val="20"/>
        </w:rPr>
        <w:t>: Bedford/St. Martin’s.</w:t>
      </w:r>
    </w:p>
    <w:p w14:paraId="3202EEA6" w14:textId="77777777" w:rsidR="00053DC8" w:rsidRPr="00A95122" w:rsidRDefault="00053DC8" w:rsidP="00A95122">
      <w:pPr>
        <w:pStyle w:val="NoSpacing"/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7A086D">
        <w:rPr>
          <w:rFonts w:ascii="Times New Roman" w:hAnsi="Times New Roman" w:cs="Times New Roman"/>
          <w:sz w:val="20"/>
          <w:szCs w:val="20"/>
          <w:lang w:val="fi-FI"/>
        </w:rPr>
        <w:t>Troyka, L. Q.</w:t>
      </w:r>
      <w:r w:rsidR="00632923" w:rsidRPr="007A086D">
        <w:rPr>
          <w:rFonts w:ascii="Times New Roman" w:hAnsi="Times New Roman" w:cs="Times New Roman"/>
          <w:sz w:val="20"/>
          <w:szCs w:val="20"/>
          <w:lang w:val="fi-FI"/>
        </w:rPr>
        <w:t>,</w:t>
      </w:r>
      <w:r w:rsidRPr="007A086D">
        <w:rPr>
          <w:rFonts w:ascii="Times New Roman" w:hAnsi="Times New Roman" w:cs="Times New Roman"/>
          <w:sz w:val="20"/>
          <w:szCs w:val="20"/>
          <w:lang w:val="fi-FI"/>
        </w:rPr>
        <w:t xml:space="preserve"> &amp; Hesse, D. (2007). </w:t>
      </w:r>
      <w:r>
        <w:rPr>
          <w:rFonts w:ascii="Times New Roman" w:hAnsi="Times New Roman" w:cs="Times New Roman"/>
          <w:i/>
          <w:sz w:val="20"/>
          <w:szCs w:val="20"/>
        </w:rPr>
        <w:t>Quick access: Reference for writers</w:t>
      </w:r>
      <w:r>
        <w:rPr>
          <w:rFonts w:ascii="Times New Roman" w:hAnsi="Times New Roman" w:cs="Times New Roman"/>
          <w:sz w:val="20"/>
          <w:szCs w:val="20"/>
        </w:rPr>
        <w:t xml:space="preserve"> (5</w:t>
      </w:r>
      <w:r w:rsidRPr="0048235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32923">
        <w:rPr>
          <w:rFonts w:ascii="Times New Roman" w:hAnsi="Times New Roman" w:cs="Times New Roman"/>
          <w:sz w:val="20"/>
          <w:szCs w:val="20"/>
        </w:rPr>
        <w:t xml:space="preserve"> ed.</w:t>
      </w:r>
      <w:r>
        <w:rPr>
          <w:rFonts w:ascii="Times New Roman" w:hAnsi="Times New Roman" w:cs="Times New Roman"/>
          <w:sz w:val="20"/>
          <w:szCs w:val="20"/>
        </w:rPr>
        <w:t>). Upper Saddle River, NJ</w:t>
      </w:r>
      <w:r w:rsidR="00632923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Pearson.</w:t>
      </w:r>
    </w:p>
    <w:sectPr w:rsidR="00053DC8" w:rsidRPr="00A95122" w:rsidSect="00053DC8">
      <w:footerReference w:type="even" r:id="rId13"/>
      <w:footerReference w:type="default" r:id="rId14"/>
      <w:pgSz w:w="12240" w:h="15840" w:code="1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1FA8" w14:textId="77777777" w:rsidR="001C4A0B" w:rsidRDefault="001C4A0B" w:rsidP="00971403">
      <w:r>
        <w:separator/>
      </w:r>
    </w:p>
  </w:endnote>
  <w:endnote w:type="continuationSeparator" w:id="0">
    <w:p w14:paraId="7402A084" w14:textId="77777777" w:rsidR="001C4A0B" w:rsidRDefault="001C4A0B" w:rsidP="0097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AE70" w14:textId="77777777" w:rsidR="00971403" w:rsidRDefault="00C20C8D">
    <w:pPr>
      <w:pStyle w:val="Footer"/>
    </w:pPr>
    <w:sdt>
      <w:sdtPr>
        <w:id w:val="969400743"/>
        <w:placeholder>
          <w:docPart w:val="D3C0BFC916384687A47C42281F1DED61"/>
        </w:placeholder>
        <w:temporary/>
        <w:showingPlcHdr/>
      </w:sdtPr>
      <w:sdtEndPr/>
      <w:sdtContent>
        <w:r w:rsidR="00971403">
          <w:t>[Type text]</w:t>
        </w:r>
      </w:sdtContent>
    </w:sdt>
    <w:r w:rsidR="00971403">
      <w:ptab w:relativeTo="margin" w:alignment="center" w:leader="none"/>
    </w:r>
    <w:sdt>
      <w:sdtPr>
        <w:id w:val="969400748"/>
        <w:placeholder>
          <w:docPart w:val="88D5B83CA3DC44749036CB51528E0224"/>
        </w:placeholder>
        <w:temporary/>
        <w:showingPlcHdr/>
      </w:sdtPr>
      <w:sdtEndPr/>
      <w:sdtContent>
        <w:r w:rsidR="00971403">
          <w:t>[Type text]</w:t>
        </w:r>
      </w:sdtContent>
    </w:sdt>
    <w:r w:rsidR="00971403">
      <w:ptab w:relativeTo="margin" w:alignment="right" w:leader="none"/>
    </w:r>
    <w:sdt>
      <w:sdtPr>
        <w:id w:val="969400753"/>
        <w:placeholder>
          <w:docPart w:val="05D69E32C72A4A3AA81C261290984072"/>
        </w:placeholder>
        <w:temporary/>
        <w:showingPlcHdr/>
      </w:sdtPr>
      <w:sdtEndPr/>
      <w:sdtContent>
        <w:r w:rsidR="0097140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AC33" w14:textId="77777777" w:rsidR="00971403" w:rsidRPr="00971403" w:rsidRDefault="00971403" w:rsidP="00971403">
    <w:pPr>
      <w:pStyle w:val="Footer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Write your own future!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4C5A8" w14:textId="77777777" w:rsidR="001C4A0B" w:rsidRDefault="001C4A0B" w:rsidP="00971403">
      <w:r>
        <w:separator/>
      </w:r>
    </w:p>
  </w:footnote>
  <w:footnote w:type="continuationSeparator" w:id="0">
    <w:p w14:paraId="061A6048" w14:textId="77777777" w:rsidR="001C4A0B" w:rsidRDefault="001C4A0B" w:rsidP="00971403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7vk6IE8o" int2:invalidationBookmarkName="" int2:hashCode="2kUN8Gw42Np5VM" int2:id="hoer27rE">
      <int2:state int2:value="Rejected" int2:type="LegacyProofing"/>
    </int2:bookmark>
    <int2:bookmark int2:bookmarkName="_Int_FU8cxAqz" int2:invalidationBookmarkName="" int2:hashCode="2kUN8Gw42Np5VM" int2:id="4YPcU0sT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65D"/>
    <w:multiLevelType w:val="hybridMultilevel"/>
    <w:tmpl w:val="4F060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366CC"/>
    <w:multiLevelType w:val="hybridMultilevel"/>
    <w:tmpl w:val="459E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312DA"/>
    <w:multiLevelType w:val="hybridMultilevel"/>
    <w:tmpl w:val="F61E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F5D44"/>
    <w:multiLevelType w:val="hybridMultilevel"/>
    <w:tmpl w:val="95A09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ED62AB"/>
    <w:multiLevelType w:val="hybridMultilevel"/>
    <w:tmpl w:val="076AC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C75726"/>
    <w:multiLevelType w:val="hybridMultilevel"/>
    <w:tmpl w:val="08646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7486783">
    <w:abstractNumId w:val="3"/>
  </w:num>
  <w:num w:numId="2" w16cid:durableId="445780036">
    <w:abstractNumId w:val="4"/>
  </w:num>
  <w:num w:numId="3" w16cid:durableId="872231766">
    <w:abstractNumId w:val="0"/>
  </w:num>
  <w:num w:numId="4" w16cid:durableId="620839283">
    <w:abstractNumId w:val="2"/>
  </w:num>
  <w:num w:numId="5" w16cid:durableId="1284729988">
    <w:abstractNumId w:val="5"/>
  </w:num>
  <w:num w:numId="6" w16cid:durableId="34367654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ons, Sarah">
    <w15:presenceInfo w15:providerId="AD" w15:userId="S::Sarah.Pons@tamucc.edu::5fbb88c2-9cb7-4228-9bee-114e04b95e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823"/>
    <w:rsid w:val="00053DC8"/>
    <w:rsid w:val="000F71B4"/>
    <w:rsid w:val="001C4A0B"/>
    <w:rsid w:val="002140F9"/>
    <w:rsid w:val="00266221"/>
    <w:rsid w:val="002B4FA8"/>
    <w:rsid w:val="003F7823"/>
    <w:rsid w:val="00411A66"/>
    <w:rsid w:val="00470799"/>
    <w:rsid w:val="005B5C70"/>
    <w:rsid w:val="00632923"/>
    <w:rsid w:val="007A086D"/>
    <w:rsid w:val="00807635"/>
    <w:rsid w:val="00910F24"/>
    <w:rsid w:val="00920CAA"/>
    <w:rsid w:val="00971403"/>
    <w:rsid w:val="00A37C43"/>
    <w:rsid w:val="00A6353B"/>
    <w:rsid w:val="00A95122"/>
    <w:rsid w:val="00B35994"/>
    <w:rsid w:val="00BC0C90"/>
    <w:rsid w:val="00BE3E0D"/>
    <w:rsid w:val="00C20C8D"/>
    <w:rsid w:val="00C43DF4"/>
    <w:rsid w:val="00D177A2"/>
    <w:rsid w:val="00D946CA"/>
    <w:rsid w:val="00DA14CD"/>
    <w:rsid w:val="05E78EA8"/>
    <w:rsid w:val="07F73A9B"/>
    <w:rsid w:val="08043D65"/>
    <w:rsid w:val="11F6C31F"/>
    <w:rsid w:val="129EE29E"/>
    <w:rsid w:val="12FA3F63"/>
    <w:rsid w:val="16AC6EAD"/>
    <w:rsid w:val="197FB90B"/>
    <w:rsid w:val="1C5BCD5C"/>
    <w:rsid w:val="22B243E1"/>
    <w:rsid w:val="2485F4A8"/>
    <w:rsid w:val="288415F3"/>
    <w:rsid w:val="2A93FFAA"/>
    <w:rsid w:val="3607F5F3"/>
    <w:rsid w:val="3ADB6716"/>
    <w:rsid w:val="3B1462DC"/>
    <w:rsid w:val="3B82431C"/>
    <w:rsid w:val="3C773777"/>
    <w:rsid w:val="3E1307D8"/>
    <w:rsid w:val="3E484576"/>
    <w:rsid w:val="43CBB18D"/>
    <w:rsid w:val="467B4A43"/>
    <w:rsid w:val="4B1C2A82"/>
    <w:rsid w:val="4DF7C2AE"/>
    <w:rsid w:val="60A753B8"/>
    <w:rsid w:val="6336C356"/>
    <w:rsid w:val="6D6C9CBE"/>
    <w:rsid w:val="6F3666C0"/>
    <w:rsid w:val="6F86AED1"/>
    <w:rsid w:val="76C93420"/>
    <w:rsid w:val="7A41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BCC4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7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2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4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403"/>
  </w:style>
  <w:style w:type="paragraph" w:styleId="Footer">
    <w:name w:val="footer"/>
    <w:basedOn w:val="Normal"/>
    <w:link w:val="FooterChar"/>
    <w:uiPriority w:val="99"/>
    <w:unhideWhenUsed/>
    <w:rsid w:val="009714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403"/>
  </w:style>
  <w:style w:type="paragraph" w:styleId="NoSpacing">
    <w:name w:val="No Spacing"/>
    <w:uiPriority w:val="1"/>
    <w:qFormat/>
    <w:rsid w:val="00D177A2"/>
    <w:rPr>
      <w:rFonts w:asciiTheme="minorHAnsi" w:eastAsiaTheme="minorHAnsi" w:hAnsiTheme="minorHAnsi"/>
      <w:sz w:val="22"/>
      <w:szCs w:val="22"/>
    </w:rPr>
  </w:style>
  <w:style w:type="paragraph" w:styleId="Revision">
    <w:name w:val="Revision"/>
    <w:hidden/>
    <w:uiPriority w:val="99"/>
    <w:semiHidden/>
    <w:rsid w:val="00C20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oeck\Dropbox\WC%20workshops\Handouts\Final%20Drafts%20-%20WORD%20docs\WC%20Handou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C0BFC916384687A47C42281F1DE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A3DF1-7D3D-4B57-97CA-2006142117BD}"/>
      </w:docPartPr>
      <w:docPartBody>
        <w:p w:rsidR="0062411E" w:rsidRDefault="005B5C70">
          <w:pPr>
            <w:pStyle w:val="D3C0BFC916384687A47C42281F1DED61"/>
          </w:pPr>
          <w:r>
            <w:t>[Type text]</w:t>
          </w:r>
        </w:p>
      </w:docPartBody>
    </w:docPart>
    <w:docPart>
      <w:docPartPr>
        <w:name w:val="88D5B83CA3DC44749036CB51528E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52F91-9E7D-47CA-A916-70532379C0EF}"/>
      </w:docPartPr>
      <w:docPartBody>
        <w:p w:rsidR="0062411E" w:rsidRDefault="005B5C70">
          <w:pPr>
            <w:pStyle w:val="88D5B83CA3DC44749036CB51528E0224"/>
          </w:pPr>
          <w:r>
            <w:t>[Type text]</w:t>
          </w:r>
        </w:p>
      </w:docPartBody>
    </w:docPart>
    <w:docPart>
      <w:docPartPr>
        <w:name w:val="05D69E32C72A4A3AA81C261290984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D4A6A-DAEE-4824-8BD6-451AC629B5EB}"/>
      </w:docPartPr>
      <w:docPartBody>
        <w:p w:rsidR="0062411E" w:rsidRDefault="005B5C70">
          <w:pPr>
            <w:pStyle w:val="05D69E32C72A4A3AA81C26129098407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C70"/>
    <w:rsid w:val="004C0736"/>
    <w:rsid w:val="005B5C70"/>
    <w:rsid w:val="0062411E"/>
    <w:rsid w:val="006644D5"/>
    <w:rsid w:val="00D4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C0BFC916384687A47C42281F1DED61">
    <w:name w:val="D3C0BFC916384687A47C42281F1DED61"/>
    <w:rsid w:val="0062411E"/>
  </w:style>
  <w:style w:type="paragraph" w:customStyle="1" w:styleId="88D5B83CA3DC44749036CB51528E0224">
    <w:name w:val="88D5B83CA3DC44749036CB51528E0224"/>
    <w:rsid w:val="0062411E"/>
  </w:style>
  <w:style w:type="paragraph" w:customStyle="1" w:styleId="05D69E32C72A4A3AA81C261290984072">
    <w:name w:val="05D69E32C72A4A3AA81C261290984072"/>
    <w:rsid w:val="006241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3e3a0d-537a-420f-8590-45c736ae280a">
      <Terms xmlns="http://schemas.microsoft.com/office/infopath/2007/PartnerControls"/>
    </lcf76f155ced4ddcb4097134ff3c332f>
    <TaxCatchAll xmlns="5cea97f2-8ff1-47c3-9d0c-483f1ff4565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E693E3E561C48AD5514639058B830" ma:contentTypeVersion="14" ma:contentTypeDescription="Create a new document." ma:contentTypeScope="" ma:versionID="b3755afa94bf1e29a210781bd01777c9">
  <xsd:schema xmlns:xsd="http://www.w3.org/2001/XMLSchema" xmlns:xs="http://www.w3.org/2001/XMLSchema" xmlns:p="http://schemas.microsoft.com/office/2006/metadata/properties" xmlns:ns2="6f3e3a0d-537a-420f-8590-45c736ae280a" xmlns:ns3="5cea97f2-8ff1-47c3-9d0c-483f1ff45654" targetNamespace="http://schemas.microsoft.com/office/2006/metadata/properties" ma:root="true" ma:fieldsID="063aad72e8c965e875bf2f22edd582c4" ns2:_="" ns3:_="">
    <xsd:import namespace="6f3e3a0d-537a-420f-8590-45c736ae280a"/>
    <xsd:import namespace="5cea97f2-8ff1-47c3-9d0c-483f1ff45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e3a0d-537a-420f-8590-45c736ae2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31a9f2b-31ec-4979-96c8-dd65772325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a97f2-8ff1-47c3-9d0c-483f1ff4565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68b4879-bf81-460f-a428-187a6c3fa560}" ma:internalName="TaxCatchAll" ma:showField="CatchAllData" ma:web="5cea97f2-8ff1-47c3-9d0c-483f1ff456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8FEB33-6F36-42F2-BE66-4A3A29AD4F69}">
  <ds:schemaRefs>
    <ds:schemaRef ds:uri="http://schemas.microsoft.com/office/2006/metadata/properties"/>
    <ds:schemaRef ds:uri="http://schemas.microsoft.com/office/infopath/2007/PartnerControls"/>
    <ds:schemaRef ds:uri="6f3e3a0d-537a-420f-8590-45c736ae280a"/>
    <ds:schemaRef ds:uri="5cea97f2-8ff1-47c3-9d0c-483f1ff45654"/>
  </ds:schemaRefs>
</ds:datastoreItem>
</file>

<file path=customXml/itemProps2.xml><?xml version="1.0" encoding="utf-8"?>
<ds:datastoreItem xmlns:ds="http://schemas.openxmlformats.org/officeDocument/2006/customXml" ds:itemID="{ED7DE3D9-A654-E94A-BC5A-CB4473879E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E604B7-8923-472F-9E05-D899A7387E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280B61-471D-41E8-B2D0-584385A31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e3a0d-537a-420f-8590-45c736ae280a"/>
    <ds:schemaRef ds:uri="5cea97f2-8ff1-47c3-9d0c-483f1ff45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 Handout Template</Template>
  <TotalTime>2</TotalTime>
  <Pages>2</Pages>
  <Words>621</Words>
  <Characters>3545</Characters>
  <Application>Microsoft Office Word</Application>
  <DocSecurity>0</DocSecurity>
  <Lines>29</Lines>
  <Paragraphs>8</Paragraphs>
  <ScaleCrop>false</ScaleCrop>
  <Company>Hewlett-Packard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Dowell</dc:creator>
  <cp:lastModifiedBy>Pons, Sarah</cp:lastModifiedBy>
  <cp:revision>5</cp:revision>
  <dcterms:created xsi:type="dcterms:W3CDTF">2017-01-24T16:40:00Z</dcterms:created>
  <dcterms:modified xsi:type="dcterms:W3CDTF">2023-03-14T17:55:00Z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0x010100BDCE693E3E561C48AD5514639058B830</vt:lpwstr>
  </property>
</Properties>
</file>